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72" w:rsidRPr="00C42056" w:rsidRDefault="00BA323C" w:rsidP="00960237">
      <w:pPr>
        <w:spacing w:before="180"/>
        <w:rPr>
          <w:ins w:id="0" w:author="Donna Vondracek" w:date="2017-06-14T14:41:00Z"/>
          <w:rFonts w:ascii="Times New Roman" w:hAnsi="Times New Roman" w:cs="Times New Roman"/>
          <w:b/>
          <w:spacing w:val="-1"/>
          <w:sz w:val="18"/>
          <w:szCs w:val="19"/>
          <w:rPrChange w:id="1" w:author="Donna Vondracek" w:date="2017-06-15T15:04:00Z">
            <w:rPr>
              <w:ins w:id="2" w:author="Donna Vondracek" w:date="2017-06-14T14:41:00Z"/>
              <w:rFonts w:ascii="Times New Roman" w:hAnsi="Times New Roman" w:cs="Times New Roman"/>
              <w:b/>
              <w:spacing w:val="-1"/>
            </w:rPr>
          </w:rPrChange>
        </w:rPr>
      </w:pPr>
      <w:del w:id="3" w:author="Donna Vondracek" w:date="2017-06-15T15:00:00Z">
        <w:r w:rsidRPr="00C42056" w:rsidDel="0082150D">
          <w:rPr>
            <w:rFonts w:ascii="Times New Roman" w:hAnsi="Times New Roman" w:cs="Times New Roman"/>
            <w:b/>
            <w:spacing w:val="-1"/>
            <w:sz w:val="18"/>
            <w:szCs w:val="19"/>
            <w:rPrChange w:id="4" w:author="Donna Vondracek" w:date="2017-06-15T15:04:00Z">
              <w:rPr>
                <w:rFonts w:ascii="Times New Roman" w:hAnsi="Times New Roman" w:cs="Times New Roman"/>
                <w:b/>
                <w:spacing w:val="-1"/>
              </w:rPr>
            </w:rPrChange>
          </w:rPr>
          <w:delText>ASSUMPTION</w:delText>
        </w:r>
        <w:r w:rsidRPr="00C42056" w:rsidDel="0082150D">
          <w:rPr>
            <w:rFonts w:ascii="Times New Roman" w:hAnsi="Times New Roman" w:cs="Times New Roman"/>
            <w:b/>
            <w:spacing w:val="1"/>
            <w:sz w:val="18"/>
            <w:szCs w:val="19"/>
            <w:rPrChange w:id="5" w:author="Donna Vondracek" w:date="2017-06-15T15:04:00Z">
              <w:rPr>
                <w:rFonts w:ascii="Times New Roman" w:hAnsi="Times New Roman" w:cs="Times New Roman"/>
                <w:b/>
                <w:spacing w:val="1"/>
              </w:rPr>
            </w:rPrChange>
          </w:rPr>
          <w:delText xml:space="preserve"> </w:delText>
        </w:r>
      </w:del>
      <w:ins w:id="6" w:author="Donna Vondracek" w:date="2017-06-15T15:00:00Z">
        <w:r w:rsidR="0082150D" w:rsidRPr="00C42056">
          <w:rPr>
            <w:rFonts w:ascii="Times New Roman" w:hAnsi="Times New Roman" w:cs="Times New Roman"/>
            <w:b/>
            <w:spacing w:val="-1"/>
            <w:sz w:val="18"/>
            <w:szCs w:val="19"/>
            <w:rPrChange w:id="7" w:author="Donna Vondracek" w:date="2017-06-15T15:04:00Z">
              <w:rPr>
                <w:rFonts w:ascii="Times New Roman" w:hAnsi="Times New Roman" w:cs="Times New Roman"/>
                <w:b/>
                <w:spacing w:val="-1"/>
                <w:sz w:val="19"/>
                <w:szCs w:val="19"/>
              </w:rPr>
            </w:rPrChange>
          </w:rPr>
          <w:t>WARNING, ACKNOWLEDGEMENT</w:t>
        </w:r>
        <w:r w:rsidR="0082150D" w:rsidRPr="00C42056">
          <w:rPr>
            <w:rFonts w:ascii="Times New Roman" w:hAnsi="Times New Roman" w:cs="Times New Roman"/>
            <w:b/>
            <w:spacing w:val="1"/>
            <w:sz w:val="18"/>
            <w:szCs w:val="19"/>
            <w:rPrChange w:id="8" w:author="Donna Vondracek" w:date="2017-06-15T15:04:00Z">
              <w:rPr>
                <w:rFonts w:ascii="Times New Roman" w:hAnsi="Times New Roman" w:cs="Times New Roman"/>
                <w:b/>
                <w:spacing w:val="1"/>
              </w:rPr>
            </w:rPrChange>
          </w:rPr>
          <w:t xml:space="preserve"> </w:t>
        </w:r>
      </w:ins>
      <w:r w:rsidRPr="00C42056">
        <w:rPr>
          <w:rFonts w:ascii="Times New Roman" w:hAnsi="Times New Roman" w:cs="Times New Roman"/>
          <w:b/>
          <w:spacing w:val="-1"/>
          <w:sz w:val="18"/>
          <w:szCs w:val="19"/>
          <w:rPrChange w:id="9" w:author="Donna Vondracek" w:date="2017-06-15T15:04:00Z">
            <w:rPr>
              <w:rFonts w:ascii="Times New Roman" w:hAnsi="Times New Roman" w:cs="Times New Roman"/>
              <w:b/>
              <w:spacing w:val="-1"/>
            </w:rPr>
          </w:rPrChange>
        </w:rPr>
        <w:t>OF</w:t>
      </w:r>
      <w:r w:rsidRPr="00C42056">
        <w:rPr>
          <w:rFonts w:ascii="Times New Roman" w:hAnsi="Times New Roman" w:cs="Times New Roman"/>
          <w:b/>
          <w:spacing w:val="-3"/>
          <w:sz w:val="18"/>
          <w:szCs w:val="19"/>
          <w:rPrChange w:id="10" w:author="Donna Vondracek" w:date="2017-06-15T15:04:00Z">
            <w:rPr>
              <w:rFonts w:ascii="Times New Roman" w:hAnsi="Times New Roman" w:cs="Times New Roman"/>
              <w:b/>
              <w:spacing w:val="-3"/>
            </w:rPr>
          </w:rPrChange>
        </w:rPr>
        <w:t xml:space="preserve"> </w:t>
      </w:r>
      <w:r w:rsidRPr="00C42056">
        <w:rPr>
          <w:rFonts w:ascii="Times New Roman" w:hAnsi="Times New Roman" w:cs="Times New Roman"/>
          <w:b/>
          <w:spacing w:val="-1"/>
          <w:sz w:val="18"/>
          <w:szCs w:val="19"/>
          <w:rPrChange w:id="11" w:author="Donna Vondracek" w:date="2017-06-15T15:04:00Z">
            <w:rPr>
              <w:rFonts w:ascii="Times New Roman" w:hAnsi="Times New Roman" w:cs="Times New Roman"/>
              <w:b/>
              <w:spacing w:val="-1"/>
            </w:rPr>
          </w:rPrChange>
        </w:rPr>
        <w:t>RISK</w:t>
      </w:r>
      <w:ins w:id="12" w:author="Donna Vondracek" w:date="2017-06-15T15:00:00Z">
        <w:r w:rsidR="0082150D" w:rsidRPr="00C42056">
          <w:rPr>
            <w:rFonts w:ascii="Times New Roman" w:hAnsi="Times New Roman" w:cs="Times New Roman"/>
            <w:b/>
            <w:spacing w:val="-1"/>
            <w:sz w:val="18"/>
            <w:szCs w:val="19"/>
            <w:rPrChange w:id="13" w:author="Donna Vondracek" w:date="2017-06-15T15:04:00Z">
              <w:rPr>
                <w:rFonts w:ascii="Times New Roman" w:hAnsi="Times New Roman" w:cs="Times New Roman"/>
                <w:b/>
                <w:spacing w:val="-1"/>
                <w:sz w:val="19"/>
                <w:szCs w:val="19"/>
              </w:rPr>
            </w:rPrChange>
          </w:rPr>
          <w:t>, RELEASE OF LIABILITY,</w:t>
        </w:r>
      </w:ins>
      <w:del w:id="14" w:author="Donna Vondracek" w:date="2017-06-15T15:00:00Z">
        <w:r w:rsidRPr="00C42056" w:rsidDel="0082150D">
          <w:rPr>
            <w:rFonts w:ascii="Times New Roman" w:hAnsi="Times New Roman" w:cs="Times New Roman"/>
            <w:b/>
            <w:spacing w:val="-1"/>
            <w:sz w:val="18"/>
            <w:szCs w:val="19"/>
            <w:rPrChange w:id="15" w:author="Donna Vondracek" w:date="2017-06-15T15:04:00Z">
              <w:rPr>
                <w:rFonts w:ascii="Times New Roman" w:hAnsi="Times New Roman" w:cs="Times New Roman"/>
                <w:b/>
                <w:spacing w:val="-1"/>
              </w:rPr>
            </w:rPrChange>
          </w:rPr>
          <w:delText>,</w:delText>
        </w:r>
        <w:r w:rsidRPr="00C42056" w:rsidDel="0082150D">
          <w:rPr>
            <w:rFonts w:ascii="Times New Roman" w:hAnsi="Times New Roman" w:cs="Times New Roman"/>
            <w:b/>
            <w:spacing w:val="1"/>
            <w:sz w:val="18"/>
            <w:szCs w:val="19"/>
            <w:rPrChange w:id="16" w:author="Donna Vondracek" w:date="2017-06-15T15:04:00Z">
              <w:rPr>
                <w:rFonts w:ascii="Times New Roman" w:hAnsi="Times New Roman" w:cs="Times New Roman"/>
                <w:b/>
                <w:spacing w:val="1"/>
              </w:rPr>
            </w:rPrChange>
          </w:rPr>
          <w:delText xml:space="preserve"> </w:delText>
        </w:r>
        <w:r w:rsidRPr="00C42056" w:rsidDel="0082150D">
          <w:rPr>
            <w:rFonts w:ascii="Times New Roman" w:hAnsi="Times New Roman" w:cs="Times New Roman"/>
            <w:b/>
            <w:spacing w:val="-1"/>
            <w:sz w:val="18"/>
            <w:szCs w:val="19"/>
            <w:rPrChange w:id="17" w:author="Donna Vondracek" w:date="2017-06-15T15:04:00Z">
              <w:rPr>
                <w:rFonts w:ascii="Times New Roman" w:hAnsi="Times New Roman" w:cs="Times New Roman"/>
                <w:b/>
                <w:spacing w:val="-1"/>
              </w:rPr>
            </w:rPrChange>
          </w:rPr>
          <w:delText>WAIVER</w:delText>
        </w:r>
      </w:del>
      <w:r w:rsidRPr="00C42056">
        <w:rPr>
          <w:rFonts w:ascii="Times New Roman" w:hAnsi="Times New Roman" w:cs="Times New Roman"/>
          <w:b/>
          <w:spacing w:val="-2"/>
          <w:sz w:val="18"/>
          <w:szCs w:val="19"/>
          <w:rPrChange w:id="18" w:author="Donna Vondracek" w:date="2017-06-15T15:04:00Z">
            <w:rPr>
              <w:rFonts w:ascii="Times New Roman" w:hAnsi="Times New Roman" w:cs="Times New Roman"/>
              <w:b/>
              <w:spacing w:val="-2"/>
            </w:rPr>
          </w:rPrChange>
        </w:rPr>
        <w:t xml:space="preserve"> </w:t>
      </w:r>
      <w:r w:rsidRPr="00C42056">
        <w:rPr>
          <w:rFonts w:ascii="Times New Roman" w:hAnsi="Times New Roman" w:cs="Times New Roman"/>
          <w:b/>
          <w:spacing w:val="-1"/>
          <w:sz w:val="18"/>
          <w:szCs w:val="19"/>
          <w:rPrChange w:id="19" w:author="Donna Vondracek" w:date="2017-06-15T15:04:00Z">
            <w:rPr>
              <w:rFonts w:ascii="Times New Roman" w:hAnsi="Times New Roman" w:cs="Times New Roman"/>
              <w:b/>
              <w:spacing w:val="-1"/>
            </w:rPr>
          </w:rPrChange>
        </w:rPr>
        <w:t>AND</w:t>
      </w:r>
      <w:r w:rsidRPr="00C42056">
        <w:rPr>
          <w:rFonts w:ascii="Times New Roman" w:hAnsi="Times New Roman" w:cs="Times New Roman"/>
          <w:b/>
          <w:sz w:val="18"/>
          <w:szCs w:val="19"/>
          <w:rPrChange w:id="20" w:author="Donna Vondracek" w:date="2017-06-15T15:04:00Z">
            <w:rPr>
              <w:rFonts w:ascii="Times New Roman" w:hAnsi="Times New Roman" w:cs="Times New Roman"/>
              <w:b/>
            </w:rPr>
          </w:rPrChange>
        </w:rPr>
        <w:t xml:space="preserve"> </w:t>
      </w:r>
      <w:r w:rsidRPr="00C42056">
        <w:rPr>
          <w:rFonts w:ascii="Times New Roman" w:hAnsi="Times New Roman" w:cs="Times New Roman"/>
          <w:b/>
          <w:spacing w:val="-1"/>
          <w:sz w:val="18"/>
          <w:szCs w:val="19"/>
          <w:rPrChange w:id="21" w:author="Donna Vondracek" w:date="2017-06-15T15:04:00Z">
            <w:rPr>
              <w:rFonts w:ascii="Times New Roman" w:hAnsi="Times New Roman" w:cs="Times New Roman"/>
              <w:b/>
              <w:spacing w:val="-1"/>
            </w:rPr>
          </w:rPrChange>
        </w:rPr>
        <w:t>INDEMNIFICATION</w:t>
      </w:r>
      <w:r w:rsidRPr="00C42056">
        <w:rPr>
          <w:rFonts w:ascii="Times New Roman" w:hAnsi="Times New Roman" w:cs="Times New Roman"/>
          <w:b/>
          <w:spacing w:val="1"/>
          <w:sz w:val="18"/>
          <w:szCs w:val="19"/>
          <w:rPrChange w:id="22" w:author="Donna Vondracek" w:date="2017-06-15T15:04:00Z">
            <w:rPr>
              <w:rFonts w:ascii="Times New Roman" w:hAnsi="Times New Roman" w:cs="Times New Roman"/>
              <w:b/>
              <w:spacing w:val="1"/>
            </w:rPr>
          </w:rPrChange>
        </w:rPr>
        <w:t xml:space="preserve"> </w:t>
      </w:r>
      <w:r w:rsidRPr="00C42056">
        <w:rPr>
          <w:rFonts w:ascii="Times New Roman" w:hAnsi="Times New Roman" w:cs="Times New Roman"/>
          <w:b/>
          <w:spacing w:val="-1"/>
          <w:sz w:val="18"/>
          <w:szCs w:val="19"/>
          <w:rPrChange w:id="23" w:author="Donna Vondracek" w:date="2017-06-15T15:04:00Z">
            <w:rPr>
              <w:rFonts w:ascii="Times New Roman" w:hAnsi="Times New Roman" w:cs="Times New Roman"/>
              <w:b/>
              <w:spacing w:val="-1"/>
            </w:rPr>
          </w:rPrChange>
        </w:rPr>
        <w:t>AGREEMENT</w:t>
      </w:r>
    </w:p>
    <w:p w:rsidR="00EE4E3C" w:rsidRPr="00C42056" w:rsidRDefault="00EE4E3C" w:rsidP="00960237">
      <w:pPr>
        <w:spacing w:before="180"/>
        <w:rPr>
          <w:ins w:id="24" w:author="Donna Vondracek" w:date="2017-06-15T14:04:00Z"/>
          <w:rFonts w:ascii="Times New Roman" w:hAnsi="Times New Roman" w:cs="Times New Roman"/>
          <w:b/>
          <w:bCs/>
          <w:sz w:val="18"/>
          <w:szCs w:val="19"/>
          <w:rPrChange w:id="25" w:author="Donna Vondracek" w:date="2017-06-15T15:04:00Z">
            <w:rPr>
              <w:ins w:id="26" w:author="Donna Vondracek" w:date="2017-06-15T14:04:00Z"/>
              <w:rFonts w:ascii="Times New Roman" w:hAnsi="Times New Roman" w:cs="Times New Roman"/>
              <w:b/>
              <w:bCs/>
              <w:sz w:val="20"/>
              <w:szCs w:val="20"/>
            </w:rPr>
          </w:rPrChange>
        </w:rPr>
      </w:pPr>
      <w:ins w:id="27" w:author="Donna Vondracek" w:date="2017-06-14T14:41:00Z">
        <w:r w:rsidRPr="00C42056">
          <w:rPr>
            <w:rFonts w:ascii="Times New Roman" w:hAnsi="Times New Roman" w:cs="Times New Roman"/>
            <w:b/>
            <w:bCs/>
            <w:sz w:val="18"/>
            <w:szCs w:val="19"/>
            <w:u w:val="single"/>
            <w:rPrChange w:id="28" w:author="Donna Vondracek" w:date="2017-06-15T15:04:00Z">
              <w:rPr>
                <w:rFonts w:ascii="Times New Roman" w:hAnsi="Times New Roman" w:cs="Times New Roman"/>
                <w:b/>
                <w:bCs/>
                <w:color w:val="444444"/>
                <w:sz w:val="19"/>
                <w:szCs w:val="19"/>
                <w:u w:val="single"/>
              </w:rPr>
            </w:rPrChange>
          </w:rPr>
          <w:t>WARNING</w:t>
        </w:r>
        <w:r w:rsidRPr="00C42056">
          <w:rPr>
            <w:rFonts w:ascii="Times New Roman" w:hAnsi="Times New Roman" w:cs="Times New Roman"/>
            <w:b/>
            <w:bCs/>
            <w:sz w:val="18"/>
            <w:szCs w:val="19"/>
            <w:rPrChange w:id="29" w:author="Donna Vondracek" w:date="2017-06-15T15:04:00Z">
              <w:rPr>
                <w:rFonts w:ascii="Times New Roman" w:hAnsi="Times New Roman" w:cs="Times New Roman"/>
                <w:b/>
                <w:bCs/>
                <w:color w:val="444444"/>
                <w:sz w:val="19"/>
                <w:szCs w:val="19"/>
              </w:rPr>
            </w:rPrChange>
          </w:rPr>
          <w:t>: READ CAREFULLY. THIS AGREEMENT INCLUDES A RELEASE OF LIABILITY AND WAIVER OF LEGAL RIGHTS AND DEPRIVES YOU OF THE RIGHT TO SUE LIFE TIME FITNESS, INC. AND OTHER PARTIES. DO NOT SIGN THIS AGREEMENT UNLESS YOU HAVE READ IT IN ITS ENTIRETY. SEEK THE ADVICE OF LEGAL COUNSEL IF YOU ARE UNSURE OF ITS EFFECT</w:t>
        </w:r>
      </w:ins>
      <w:ins w:id="30" w:author="Donna Vondracek" w:date="2017-06-14T14:52:00Z">
        <w:r w:rsidR="006167F6" w:rsidRPr="00C42056">
          <w:rPr>
            <w:rFonts w:ascii="Times New Roman" w:hAnsi="Times New Roman" w:cs="Times New Roman"/>
            <w:b/>
            <w:bCs/>
            <w:sz w:val="18"/>
            <w:szCs w:val="19"/>
            <w:rPrChange w:id="31" w:author="Donna Vondracek" w:date="2017-06-15T15:04:00Z">
              <w:rPr>
                <w:rFonts w:ascii="Times New Roman" w:hAnsi="Times New Roman" w:cs="Times New Roman"/>
                <w:b/>
                <w:bCs/>
                <w:color w:val="444444"/>
                <w:sz w:val="20"/>
                <w:szCs w:val="19"/>
              </w:rPr>
            </w:rPrChange>
          </w:rPr>
          <w:t>.</w:t>
        </w:r>
      </w:ins>
    </w:p>
    <w:p w:rsidR="005373CB" w:rsidRPr="00C42056" w:rsidRDefault="005373CB" w:rsidP="005373CB">
      <w:pPr>
        <w:rPr>
          <w:ins w:id="32" w:author="Donna Vondracek" w:date="2017-06-15T14:04:00Z"/>
          <w:rFonts w:ascii="Times New Roman" w:hAnsi="Times New Roman" w:cs="Times New Roman"/>
          <w:color w:val="444444"/>
          <w:sz w:val="18"/>
          <w:szCs w:val="19"/>
          <w:rPrChange w:id="33" w:author="Donna Vondracek" w:date="2017-06-15T15:04:00Z">
            <w:rPr>
              <w:ins w:id="34" w:author="Donna Vondracek" w:date="2017-06-15T14:04:00Z"/>
              <w:rFonts w:ascii="Times New Roman" w:hAnsi="Times New Roman" w:cs="Times New Roman"/>
              <w:color w:val="444444"/>
              <w:sz w:val="19"/>
              <w:szCs w:val="19"/>
            </w:rPr>
          </w:rPrChange>
        </w:rPr>
      </w:pPr>
    </w:p>
    <w:p w:rsidR="005373CB" w:rsidRPr="00A56FCA" w:rsidRDefault="005373CB" w:rsidP="005373CB">
      <w:pPr>
        <w:rPr>
          <w:ins w:id="35" w:author="Donna Vondracek" w:date="2017-06-15T14:04:00Z"/>
          <w:rStyle w:val="apple-converted-space"/>
          <w:rFonts w:ascii="Times New Roman" w:hAnsi="Times New Roman" w:cs="Times New Roman"/>
          <w:color w:val="000000" w:themeColor="text1"/>
          <w:sz w:val="18"/>
          <w:szCs w:val="19"/>
          <w:rPrChange w:id="36" w:author="Sakal Heng" w:date="2017-06-15T15:41:00Z">
            <w:rPr>
              <w:ins w:id="37" w:author="Donna Vondracek" w:date="2017-06-15T14:04:00Z"/>
              <w:rStyle w:val="apple-converted-space"/>
              <w:rFonts w:ascii="Times New Roman" w:hAnsi="Times New Roman" w:cs="Times New Roman"/>
              <w:color w:val="444444"/>
              <w:sz w:val="19"/>
              <w:szCs w:val="19"/>
            </w:rPr>
          </w:rPrChange>
        </w:rPr>
      </w:pPr>
      <w:ins w:id="38" w:author="Donna Vondracek" w:date="2017-06-15T14:04:00Z">
        <w:r w:rsidRPr="00A56FCA">
          <w:rPr>
            <w:rFonts w:ascii="Times New Roman" w:hAnsi="Times New Roman" w:cs="Times New Roman"/>
            <w:color w:val="000000" w:themeColor="text1"/>
            <w:sz w:val="18"/>
            <w:szCs w:val="19"/>
            <w:rPrChange w:id="39" w:author="Sakal Heng" w:date="2017-06-15T15:41:00Z">
              <w:rPr>
                <w:rFonts w:ascii="Times New Roman" w:hAnsi="Times New Roman" w:cs="Times New Roman"/>
                <w:color w:val="444444"/>
                <w:sz w:val="19"/>
                <w:szCs w:val="19"/>
              </w:rPr>
            </w:rPrChange>
          </w:rPr>
          <w:t xml:space="preserve">IN CONSIDERATION for Life Time Triathlon, LLC. and its subsidiaries, affiliates, employees, representatives, and agents (“Life Time”) allowing my participation in the </w:t>
        </w:r>
        <w:del w:id="40" w:author="Richard Naprstek" w:date="2017-06-28T17:01:00Z">
          <w:r w:rsidRPr="00A56FCA" w:rsidDel="00B45E20">
            <w:rPr>
              <w:rFonts w:ascii="Times New Roman" w:hAnsi="Times New Roman" w:cs="Times New Roman"/>
              <w:color w:val="000000" w:themeColor="text1"/>
              <w:sz w:val="18"/>
              <w:szCs w:val="19"/>
              <w:highlight w:val="cyan"/>
              <w:rPrChange w:id="41" w:author="Sakal Heng" w:date="2017-06-15T15:41:00Z">
                <w:rPr>
                  <w:rFonts w:ascii="Times New Roman" w:hAnsi="Times New Roman" w:cs="Times New Roman"/>
                  <w:color w:val="444444"/>
                  <w:sz w:val="19"/>
                  <w:szCs w:val="19"/>
                  <w:highlight w:val="cyan"/>
                </w:rPr>
              </w:rPrChange>
            </w:rPr>
            <w:delText>[EVENT</w:delText>
          </w:r>
        </w:del>
      </w:ins>
      <w:ins w:id="42" w:author="Richard Naprstek" w:date="2017-06-28T17:01:00Z">
        <w:r w:rsidR="00B45E20">
          <w:rPr>
            <w:rFonts w:ascii="Times New Roman" w:hAnsi="Times New Roman" w:cs="Times New Roman"/>
            <w:color w:val="000000" w:themeColor="text1"/>
            <w:sz w:val="18"/>
            <w:szCs w:val="19"/>
            <w:highlight w:val="cyan"/>
          </w:rPr>
          <w:t xml:space="preserve">2017 Leadville Race Series </w:t>
        </w:r>
      </w:ins>
      <w:ins w:id="43" w:author="Richard Naprstek" w:date="2017-06-28T17:03:00Z">
        <w:r w:rsidR="007F5491">
          <w:rPr>
            <w:rFonts w:ascii="Times New Roman" w:hAnsi="Times New Roman" w:cs="Times New Roman"/>
            <w:color w:val="000000" w:themeColor="text1"/>
            <w:sz w:val="18"/>
            <w:szCs w:val="19"/>
            <w:highlight w:val="cyan"/>
          </w:rPr>
          <w:t>100</w:t>
        </w:r>
      </w:ins>
      <w:ins w:id="44" w:author="Richard Naprstek" w:date="2017-06-28T17:04:00Z">
        <w:r w:rsidR="00BC45D2">
          <w:rPr>
            <w:rFonts w:ascii="Times New Roman" w:hAnsi="Times New Roman" w:cs="Times New Roman"/>
            <w:color w:val="000000" w:themeColor="text1"/>
            <w:sz w:val="18"/>
            <w:szCs w:val="19"/>
            <w:highlight w:val="cyan"/>
          </w:rPr>
          <w:t>MTB</w:t>
        </w:r>
      </w:ins>
      <w:bookmarkStart w:id="45" w:name="_GoBack"/>
      <w:bookmarkEnd w:id="45"/>
      <w:ins w:id="46" w:author="Donna Vondracek" w:date="2017-06-15T14:04:00Z">
        <w:r w:rsidRPr="00A56FCA">
          <w:rPr>
            <w:rFonts w:ascii="Times New Roman" w:hAnsi="Times New Roman" w:cs="Times New Roman"/>
            <w:color w:val="000000" w:themeColor="text1"/>
            <w:sz w:val="18"/>
            <w:szCs w:val="19"/>
            <w:highlight w:val="cyan"/>
            <w:rPrChange w:id="47" w:author="Sakal Heng" w:date="2017-06-15T15:41:00Z">
              <w:rPr>
                <w:rFonts w:ascii="Times New Roman" w:hAnsi="Times New Roman" w:cs="Times New Roman"/>
                <w:color w:val="444444"/>
                <w:sz w:val="19"/>
                <w:szCs w:val="19"/>
                <w:highlight w:val="cyan"/>
              </w:rPr>
            </w:rPrChange>
          </w:rPr>
          <w:t>]</w:t>
        </w:r>
        <w:r w:rsidRPr="00A56FCA">
          <w:rPr>
            <w:rFonts w:ascii="Times New Roman" w:hAnsi="Times New Roman" w:cs="Times New Roman"/>
            <w:color w:val="000000" w:themeColor="text1"/>
            <w:sz w:val="18"/>
            <w:szCs w:val="19"/>
            <w:rPrChange w:id="48" w:author="Sakal Heng" w:date="2017-06-15T15:41:00Z">
              <w:rPr>
                <w:rFonts w:ascii="Times New Roman" w:hAnsi="Times New Roman" w:cs="Times New Roman"/>
                <w:color w:val="444444"/>
                <w:sz w:val="19"/>
                <w:szCs w:val="19"/>
              </w:rPr>
            </w:rPrChange>
          </w:rPr>
          <w:t xml:space="preserve"> (the “Event”); I, the undersigned, and on behalf of my spouse, heirs, next of kin, any legal and personal representatives, successors and assigns, hereby agree to and make the following contractual representations pursuant to this Waiver and Release of Liability, Assumption of Risk and Indemnity Agreement (the “Agreement”);  </w:t>
        </w:r>
        <w:r w:rsidRPr="00A56FCA">
          <w:rPr>
            <w:rStyle w:val="apple-converted-space"/>
            <w:rFonts w:ascii="Times New Roman" w:hAnsi="Times New Roman" w:cs="Times New Roman"/>
            <w:color w:val="000000" w:themeColor="text1"/>
            <w:sz w:val="18"/>
            <w:szCs w:val="19"/>
            <w:rPrChange w:id="49" w:author="Sakal Heng" w:date="2017-06-15T15:41:00Z">
              <w:rPr>
                <w:rStyle w:val="apple-converted-space"/>
                <w:rFonts w:ascii="Times New Roman" w:hAnsi="Times New Roman" w:cs="Times New Roman"/>
                <w:color w:val="444444"/>
                <w:sz w:val="19"/>
                <w:szCs w:val="19"/>
              </w:rPr>
            </w:rPrChange>
          </w:rPr>
          <w:t> </w:t>
        </w:r>
      </w:ins>
    </w:p>
    <w:p w:rsidR="005373CB" w:rsidRPr="00C42056" w:rsidDel="005373CB" w:rsidRDefault="005373CB">
      <w:pPr>
        <w:spacing w:before="180"/>
        <w:ind w:left="360"/>
        <w:rPr>
          <w:del w:id="50" w:author="Donna Vondracek" w:date="2017-06-15T14:04:00Z"/>
          <w:rFonts w:ascii="Times New Roman" w:eastAsia="Calibri" w:hAnsi="Times New Roman" w:cs="Times New Roman"/>
          <w:sz w:val="18"/>
          <w:szCs w:val="19"/>
          <w:rPrChange w:id="51" w:author="Donna Vondracek" w:date="2017-06-15T15:04:00Z">
            <w:rPr>
              <w:del w:id="52" w:author="Donna Vondracek" w:date="2017-06-15T14:04:00Z"/>
              <w:rFonts w:ascii="Times New Roman" w:eastAsia="Calibri" w:hAnsi="Times New Roman" w:cs="Times New Roman"/>
            </w:rPr>
          </w:rPrChange>
        </w:rPr>
        <w:pPrChange w:id="53" w:author="Donna Vondracek" w:date="2017-06-15T14:04:00Z">
          <w:pPr>
            <w:spacing w:before="180"/>
          </w:pPr>
        </w:pPrChange>
      </w:pPr>
    </w:p>
    <w:p w:rsidR="005373CB" w:rsidRPr="00C42056" w:rsidRDefault="005373CB">
      <w:pPr>
        <w:pStyle w:val="BodyText"/>
        <w:widowControl/>
        <w:spacing w:before="182" w:after="160" w:line="259" w:lineRule="auto"/>
        <w:ind w:left="360" w:right="180"/>
        <w:contextualSpacing/>
        <w:rPr>
          <w:ins w:id="54" w:author="Donna Vondracek" w:date="2017-06-15T14:04:00Z"/>
          <w:rFonts w:ascii="Times New Roman" w:hAnsi="Times New Roman" w:cs="Times New Roman"/>
          <w:sz w:val="18"/>
          <w:szCs w:val="19"/>
          <w:rPrChange w:id="55" w:author="Donna Vondracek" w:date="2017-06-15T15:04:00Z">
            <w:rPr>
              <w:ins w:id="56" w:author="Donna Vondracek" w:date="2017-06-15T14:04:00Z"/>
              <w:rFonts w:ascii="Times New Roman" w:hAnsi="Times New Roman" w:cs="Times New Roman"/>
              <w:b/>
              <w:sz w:val="20"/>
              <w:szCs w:val="20"/>
              <w:u w:val="single"/>
            </w:rPr>
          </w:rPrChange>
        </w:rPr>
        <w:pPrChange w:id="57" w:author="Donna Vondracek" w:date="2017-06-15T14:04:00Z">
          <w:pPr>
            <w:pStyle w:val="BodyText"/>
            <w:numPr>
              <w:numId w:val="2"/>
            </w:numPr>
            <w:spacing w:before="182" w:line="258" w:lineRule="auto"/>
            <w:ind w:left="360" w:right="180" w:hanging="360"/>
          </w:pPr>
        </w:pPrChange>
      </w:pPr>
    </w:p>
    <w:p w:rsidR="000361E8" w:rsidRPr="00C42056" w:rsidRDefault="0059449E">
      <w:pPr>
        <w:pStyle w:val="BodyText"/>
        <w:widowControl/>
        <w:numPr>
          <w:ilvl w:val="0"/>
          <w:numId w:val="2"/>
        </w:numPr>
        <w:spacing w:before="182" w:after="160" w:line="259" w:lineRule="auto"/>
        <w:ind w:left="90" w:right="180" w:hanging="360"/>
        <w:contextualSpacing/>
        <w:rPr>
          <w:ins w:id="58" w:author="Donna Vondracek" w:date="2017-06-15T13:45:00Z"/>
          <w:rFonts w:ascii="Times New Roman" w:hAnsi="Times New Roman" w:cs="Times New Roman"/>
          <w:sz w:val="18"/>
          <w:szCs w:val="19"/>
          <w:rPrChange w:id="59" w:author="Donna Vondracek" w:date="2017-06-15T15:04:00Z">
            <w:rPr>
              <w:ins w:id="60" w:author="Donna Vondracek" w:date="2017-06-15T13:45:00Z"/>
              <w:rFonts w:ascii="Times New Roman" w:hAnsi="Times New Roman" w:cs="Times New Roman"/>
              <w:sz w:val="20"/>
              <w:szCs w:val="19"/>
            </w:rPr>
          </w:rPrChange>
        </w:rPr>
        <w:pPrChange w:id="61" w:author="Donna Vondracek" w:date="2017-06-15T15:04:00Z">
          <w:pPr>
            <w:pStyle w:val="BodyText"/>
            <w:numPr>
              <w:numId w:val="2"/>
            </w:numPr>
            <w:spacing w:before="182" w:line="258" w:lineRule="auto"/>
            <w:ind w:left="360" w:right="180" w:hanging="360"/>
          </w:pPr>
        </w:pPrChange>
      </w:pPr>
      <w:ins w:id="62" w:author="Donna Vondracek" w:date="2017-06-15T15:47:00Z">
        <w:r>
          <w:rPr>
            <w:rFonts w:ascii="Times New Roman" w:hAnsi="Times New Roman" w:cs="Times New Roman"/>
            <w:b/>
            <w:sz w:val="18"/>
            <w:szCs w:val="19"/>
            <w:u w:val="single"/>
          </w:rPr>
          <w:t>VOLUNTEER</w:t>
        </w:r>
      </w:ins>
      <w:ins w:id="63" w:author="Donna Vondracek" w:date="2017-06-14T14:47:00Z">
        <w:r w:rsidR="006167F6" w:rsidRPr="00C42056">
          <w:rPr>
            <w:rFonts w:ascii="Times New Roman" w:hAnsi="Times New Roman" w:cs="Times New Roman"/>
            <w:b/>
            <w:sz w:val="18"/>
            <w:szCs w:val="19"/>
            <w:u w:val="single"/>
            <w:rPrChange w:id="64" w:author="Donna Vondracek" w:date="2017-06-15T15:04:00Z">
              <w:rPr>
                <w:rFonts w:ascii="Times New Roman" w:hAnsi="Times New Roman" w:cs="Times New Roman"/>
                <w:b/>
                <w:sz w:val="20"/>
                <w:szCs w:val="19"/>
                <w:u w:val="single"/>
              </w:rPr>
            </w:rPrChange>
          </w:rPr>
          <w:t xml:space="preserve"> REPRESENTATION</w:t>
        </w:r>
      </w:ins>
      <w:ins w:id="65" w:author="Donna Vondracek" w:date="2017-06-14T14:48:00Z">
        <w:r w:rsidR="006167F6" w:rsidRPr="00C42056">
          <w:rPr>
            <w:rFonts w:ascii="Times New Roman" w:hAnsi="Times New Roman" w:cs="Times New Roman"/>
            <w:sz w:val="18"/>
            <w:szCs w:val="19"/>
            <w:rPrChange w:id="66" w:author="Donna Vondracek" w:date="2017-06-15T15:04:00Z">
              <w:rPr>
                <w:rFonts w:ascii="Times New Roman" w:hAnsi="Times New Roman" w:cs="Times New Roman"/>
                <w:sz w:val="20"/>
                <w:szCs w:val="19"/>
              </w:rPr>
            </w:rPrChange>
          </w:rPr>
          <w:t>.  I her</w:t>
        </w:r>
      </w:ins>
      <w:ins w:id="67" w:author="Donna Vondracek" w:date="2017-06-14T14:49:00Z">
        <w:r w:rsidR="006167F6" w:rsidRPr="00C42056">
          <w:rPr>
            <w:rFonts w:ascii="Times New Roman" w:hAnsi="Times New Roman" w:cs="Times New Roman"/>
            <w:sz w:val="18"/>
            <w:szCs w:val="19"/>
            <w:rPrChange w:id="68" w:author="Donna Vondracek" w:date="2017-06-15T15:04:00Z">
              <w:rPr>
                <w:rFonts w:ascii="Times New Roman" w:hAnsi="Times New Roman" w:cs="Times New Roman"/>
                <w:sz w:val="20"/>
                <w:szCs w:val="19"/>
              </w:rPr>
            </w:rPrChange>
          </w:rPr>
          <w:t>e</w:t>
        </w:r>
      </w:ins>
      <w:ins w:id="69" w:author="Donna Vondracek" w:date="2017-06-14T14:48:00Z">
        <w:r w:rsidR="006167F6" w:rsidRPr="00C42056">
          <w:rPr>
            <w:rFonts w:ascii="Times New Roman" w:hAnsi="Times New Roman" w:cs="Times New Roman"/>
            <w:sz w:val="18"/>
            <w:szCs w:val="19"/>
            <w:rPrChange w:id="70" w:author="Donna Vondracek" w:date="2017-06-15T15:04:00Z">
              <w:rPr>
                <w:rFonts w:ascii="Times New Roman" w:hAnsi="Times New Roman" w:cs="Times New Roman"/>
                <w:sz w:val="20"/>
                <w:szCs w:val="19"/>
              </w:rPr>
            </w:rPrChange>
          </w:rPr>
          <w:t>by represent that</w:t>
        </w:r>
      </w:ins>
      <w:ins w:id="71" w:author="Donna Vondracek" w:date="2017-06-14T14:49:00Z">
        <w:r w:rsidR="006167F6" w:rsidRPr="00C42056">
          <w:rPr>
            <w:rFonts w:ascii="Times New Roman" w:hAnsi="Times New Roman" w:cs="Times New Roman"/>
            <w:sz w:val="18"/>
            <w:szCs w:val="19"/>
            <w:rPrChange w:id="72" w:author="Donna Vondracek" w:date="2017-06-15T15:04:00Z">
              <w:rPr>
                <w:rFonts w:ascii="Times New Roman" w:hAnsi="Times New Roman" w:cs="Times New Roman"/>
                <w:sz w:val="20"/>
                <w:szCs w:val="19"/>
              </w:rPr>
            </w:rPrChange>
          </w:rPr>
          <w:t xml:space="preserve"> </w:t>
        </w:r>
      </w:ins>
      <w:ins w:id="73" w:author="Donna Vondracek" w:date="2017-06-15T13:51:00Z">
        <w:r w:rsidR="000361E8" w:rsidRPr="00C42056">
          <w:rPr>
            <w:rFonts w:ascii="Times New Roman" w:hAnsi="Times New Roman" w:cs="Times New Roman"/>
            <w:sz w:val="18"/>
            <w:szCs w:val="19"/>
            <w:rPrChange w:id="74" w:author="Donna Vondracek" w:date="2017-06-15T15:04:00Z">
              <w:rPr>
                <w:rFonts w:ascii="Times New Roman" w:hAnsi="Times New Roman" w:cs="Times New Roman"/>
                <w:color w:val="444444"/>
                <w:sz w:val="19"/>
                <w:szCs w:val="19"/>
              </w:rPr>
            </w:rPrChange>
          </w:rPr>
          <w:t>(</w:t>
        </w:r>
        <w:proofErr w:type="spellStart"/>
        <w:r w:rsidR="000361E8" w:rsidRPr="00C42056">
          <w:rPr>
            <w:rFonts w:ascii="Times New Roman" w:hAnsi="Times New Roman" w:cs="Times New Roman"/>
            <w:sz w:val="18"/>
            <w:szCs w:val="19"/>
            <w:rPrChange w:id="75" w:author="Donna Vondracek" w:date="2017-06-15T15:04:00Z">
              <w:rPr>
                <w:rFonts w:ascii="Times New Roman" w:hAnsi="Times New Roman" w:cs="Times New Roman"/>
                <w:color w:val="444444"/>
                <w:sz w:val="19"/>
                <w:szCs w:val="19"/>
              </w:rPr>
            </w:rPrChange>
          </w:rPr>
          <w:t>i</w:t>
        </w:r>
        <w:proofErr w:type="spellEnd"/>
        <w:r w:rsidR="000361E8" w:rsidRPr="00C42056">
          <w:rPr>
            <w:rFonts w:ascii="Times New Roman" w:hAnsi="Times New Roman" w:cs="Times New Roman"/>
            <w:sz w:val="18"/>
            <w:szCs w:val="19"/>
            <w:rPrChange w:id="76" w:author="Donna Vondracek" w:date="2017-06-15T15:04:00Z">
              <w:rPr>
                <w:rFonts w:ascii="Times New Roman" w:hAnsi="Times New Roman" w:cs="Times New Roman"/>
                <w:color w:val="444444"/>
                <w:sz w:val="19"/>
                <w:szCs w:val="19"/>
              </w:rPr>
            </w:rPrChange>
          </w:rPr>
          <w:t xml:space="preserve">) I am in good health and physically fit to participate in the Event; (ii) have not been advised against </w:t>
        </w:r>
      </w:ins>
      <w:ins w:id="77" w:author="Donna Vondracek" w:date="2017-06-15T13:52:00Z">
        <w:r w:rsidR="000361E8" w:rsidRPr="00C42056">
          <w:rPr>
            <w:rFonts w:ascii="Times New Roman" w:hAnsi="Times New Roman" w:cs="Times New Roman"/>
            <w:sz w:val="18"/>
            <w:szCs w:val="19"/>
            <w:rPrChange w:id="78" w:author="Donna Vondracek" w:date="2017-06-15T15:04:00Z">
              <w:rPr>
                <w:rFonts w:ascii="Times New Roman" w:hAnsi="Times New Roman" w:cs="Times New Roman"/>
                <w:color w:val="444444"/>
                <w:sz w:val="19"/>
                <w:szCs w:val="19"/>
              </w:rPr>
            </w:rPrChange>
          </w:rPr>
          <w:t>volunteering</w:t>
        </w:r>
      </w:ins>
      <w:ins w:id="79" w:author="Donna Vondracek" w:date="2017-06-15T13:51:00Z">
        <w:r w:rsidR="000361E8" w:rsidRPr="00C42056">
          <w:rPr>
            <w:rFonts w:ascii="Times New Roman" w:hAnsi="Times New Roman" w:cs="Times New Roman"/>
            <w:sz w:val="18"/>
            <w:szCs w:val="19"/>
            <w:rPrChange w:id="80" w:author="Donna Vondracek" w:date="2017-06-15T15:04:00Z">
              <w:rPr>
                <w:rFonts w:ascii="Times New Roman" w:hAnsi="Times New Roman" w:cs="Times New Roman"/>
                <w:color w:val="444444"/>
                <w:sz w:val="19"/>
                <w:szCs w:val="19"/>
              </w:rPr>
            </w:rPrChange>
          </w:rPr>
          <w:t xml:space="preserve"> in the Event by a qualified health professional; and (iii) I am at least 18 years of age (or this agreement is agreed to by my parent, natural guardian, or legal guardian)</w:t>
        </w:r>
      </w:ins>
      <w:ins w:id="81" w:author="Donna Vondracek" w:date="2017-06-15T13:52:00Z">
        <w:r w:rsidR="000361E8" w:rsidRPr="00C42056">
          <w:rPr>
            <w:rFonts w:ascii="Times New Roman" w:hAnsi="Times New Roman" w:cs="Times New Roman"/>
            <w:sz w:val="18"/>
            <w:szCs w:val="19"/>
            <w:rPrChange w:id="82" w:author="Donna Vondracek" w:date="2017-06-15T15:04:00Z">
              <w:rPr>
                <w:rFonts w:ascii="Times New Roman" w:hAnsi="Times New Roman" w:cs="Times New Roman"/>
                <w:color w:val="444444"/>
                <w:sz w:val="19"/>
                <w:szCs w:val="19"/>
              </w:rPr>
            </w:rPrChange>
          </w:rPr>
          <w:t>.</w:t>
        </w:r>
      </w:ins>
      <w:ins w:id="83" w:author="Donna Vondracek" w:date="2017-06-14T14:49:00Z">
        <w:r w:rsidR="006167F6" w:rsidRPr="00C42056">
          <w:rPr>
            <w:rFonts w:ascii="Times New Roman" w:hAnsi="Times New Roman" w:cs="Times New Roman"/>
            <w:sz w:val="18"/>
            <w:szCs w:val="19"/>
            <w:rPrChange w:id="84" w:author="Donna Vondracek" w:date="2017-06-15T15:04:00Z">
              <w:rPr>
                <w:rFonts w:ascii="Times New Roman" w:hAnsi="Times New Roman" w:cs="Times New Roman"/>
                <w:sz w:val="20"/>
                <w:szCs w:val="19"/>
              </w:rPr>
            </w:rPrChange>
          </w:rPr>
          <w:t xml:space="preserve"> </w:t>
        </w:r>
      </w:ins>
      <w:ins w:id="85" w:author="Donna Vondracek" w:date="2017-06-14T14:55:00Z">
        <w:r w:rsidR="004D3C7C" w:rsidRPr="00C42056">
          <w:rPr>
            <w:rFonts w:ascii="Times New Roman" w:hAnsi="Times New Roman" w:cs="Times New Roman"/>
            <w:sz w:val="18"/>
            <w:szCs w:val="19"/>
            <w:rPrChange w:id="86" w:author="Donna Vondracek" w:date="2017-06-15T15:04:00Z">
              <w:rPr>
                <w:rFonts w:ascii="Times New Roman" w:hAnsi="Times New Roman" w:cs="Times New Roman"/>
                <w:sz w:val="20"/>
                <w:szCs w:val="19"/>
              </w:rPr>
            </w:rPrChange>
          </w:rPr>
          <w:t>I understand that I should not volunteer unless medically able and represent that I am in good health and physically fit to volunteer. I agree that it is my sole responsibility to determine whether I am sufficiently fit and healthy enough to participate in the event.</w:t>
        </w:r>
      </w:ins>
    </w:p>
    <w:p w:rsidR="000361E8" w:rsidRPr="00C42056" w:rsidRDefault="000361E8">
      <w:pPr>
        <w:pStyle w:val="BodyText"/>
        <w:widowControl/>
        <w:spacing w:before="182" w:after="160" w:line="259" w:lineRule="auto"/>
        <w:ind w:left="90" w:right="180"/>
        <w:contextualSpacing/>
        <w:rPr>
          <w:ins w:id="87" w:author="Donna Vondracek" w:date="2017-06-15T13:45:00Z"/>
          <w:rFonts w:ascii="Times New Roman" w:hAnsi="Times New Roman" w:cs="Times New Roman"/>
          <w:sz w:val="18"/>
          <w:szCs w:val="19"/>
          <w:rPrChange w:id="88" w:author="Donna Vondracek" w:date="2017-06-15T15:04:00Z">
            <w:rPr>
              <w:ins w:id="89" w:author="Donna Vondracek" w:date="2017-06-15T13:45:00Z"/>
              <w:rFonts w:ascii="Times New Roman" w:hAnsi="Times New Roman" w:cs="Times New Roman"/>
              <w:b/>
              <w:spacing w:val="-1"/>
              <w:sz w:val="20"/>
              <w:szCs w:val="19"/>
              <w:u w:val="single"/>
            </w:rPr>
          </w:rPrChange>
        </w:rPr>
        <w:pPrChange w:id="90" w:author="Donna Vondracek" w:date="2017-06-15T15:04:00Z">
          <w:pPr>
            <w:pStyle w:val="BodyText"/>
            <w:numPr>
              <w:numId w:val="2"/>
            </w:numPr>
            <w:spacing w:before="182" w:line="258" w:lineRule="auto"/>
            <w:ind w:left="360" w:right="180" w:hanging="360"/>
          </w:pPr>
        </w:pPrChange>
      </w:pPr>
    </w:p>
    <w:p w:rsidR="000361E8" w:rsidRPr="00C42056" w:rsidDel="000361E8" w:rsidRDefault="00BA323C">
      <w:pPr>
        <w:pStyle w:val="BodyText"/>
        <w:numPr>
          <w:ilvl w:val="0"/>
          <w:numId w:val="2"/>
        </w:numPr>
        <w:spacing w:before="182" w:line="258" w:lineRule="auto"/>
        <w:ind w:left="90" w:right="180" w:hanging="360"/>
        <w:rPr>
          <w:del w:id="91" w:author="Donna Vondracek" w:date="2017-06-15T13:43:00Z"/>
          <w:rFonts w:ascii="Times New Roman" w:hAnsi="Times New Roman" w:cs="Times New Roman"/>
          <w:sz w:val="18"/>
          <w:szCs w:val="19"/>
          <w:rPrChange w:id="92" w:author="Donna Vondracek" w:date="2017-06-15T15:04:00Z">
            <w:rPr>
              <w:del w:id="93" w:author="Donna Vondracek" w:date="2017-06-15T13:43:00Z"/>
              <w:rFonts w:ascii="Times New Roman" w:hAnsi="Times New Roman" w:cs="Times New Roman"/>
              <w:spacing w:val="-2"/>
              <w:sz w:val="20"/>
              <w:szCs w:val="19"/>
            </w:rPr>
          </w:rPrChange>
        </w:rPr>
        <w:pPrChange w:id="94" w:author="Donna Vondracek" w:date="2017-06-15T15:04:00Z">
          <w:pPr>
            <w:pStyle w:val="ListParagraph"/>
            <w:widowControl/>
            <w:numPr>
              <w:numId w:val="2"/>
            </w:numPr>
            <w:spacing w:after="160" w:line="259" w:lineRule="auto"/>
            <w:ind w:left="112" w:hanging="219"/>
            <w:contextualSpacing/>
          </w:pPr>
        </w:pPrChange>
      </w:pPr>
      <w:del w:id="95" w:author="Donna Vondracek" w:date="2017-06-15T14:42:00Z">
        <w:r w:rsidRPr="00C42056" w:rsidDel="00A07CB2">
          <w:rPr>
            <w:rFonts w:ascii="Times New Roman" w:hAnsi="Times New Roman" w:cs="Times New Roman"/>
            <w:b/>
            <w:spacing w:val="-1"/>
            <w:sz w:val="18"/>
            <w:szCs w:val="19"/>
            <w:u w:val="single"/>
            <w:rPrChange w:id="96" w:author="Donna Vondracek" w:date="2017-06-15T15:04:00Z">
              <w:rPr>
                <w:rFonts w:ascii="Times New Roman" w:hAnsi="Times New Roman" w:cs="Times New Roman"/>
                <w:b/>
                <w:spacing w:val="-1"/>
                <w:u w:val="single"/>
              </w:rPr>
            </w:rPrChange>
          </w:rPr>
          <w:delText>ACKNOWLEDGEMENT</w:delText>
        </w:r>
        <w:r w:rsidRPr="00C42056" w:rsidDel="00A07CB2">
          <w:rPr>
            <w:rFonts w:ascii="Times New Roman" w:hAnsi="Times New Roman" w:cs="Times New Roman"/>
            <w:b/>
            <w:spacing w:val="-2"/>
            <w:sz w:val="18"/>
            <w:szCs w:val="19"/>
            <w:u w:val="single"/>
            <w:rPrChange w:id="97" w:author="Donna Vondracek" w:date="2017-06-15T15:04:00Z">
              <w:rPr>
                <w:rFonts w:ascii="Times New Roman" w:hAnsi="Times New Roman" w:cs="Times New Roman"/>
                <w:b/>
                <w:spacing w:val="-2"/>
                <w:u w:val="single"/>
              </w:rPr>
            </w:rPrChange>
          </w:rPr>
          <w:delText xml:space="preserve"> AND</w:delText>
        </w:r>
        <w:r w:rsidRPr="00C42056" w:rsidDel="00A07CB2">
          <w:rPr>
            <w:rFonts w:ascii="Times New Roman" w:hAnsi="Times New Roman" w:cs="Times New Roman"/>
            <w:b/>
            <w:spacing w:val="1"/>
            <w:sz w:val="18"/>
            <w:szCs w:val="19"/>
            <w:u w:val="single"/>
            <w:rPrChange w:id="98" w:author="Donna Vondracek" w:date="2017-06-15T15:04:00Z">
              <w:rPr>
                <w:rFonts w:ascii="Times New Roman" w:hAnsi="Times New Roman" w:cs="Times New Roman"/>
                <w:b/>
                <w:spacing w:val="1"/>
                <w:u w:val="single"/>
              </w:rPr>
            </w:rPrChange>
          </w:rPr>
          <w:delText xml:space="preserve"> </w:delText>
        </w:r>
      </w:del>
      <w:r w:rsidRPr="00C42056">
        <w:rPr>
          <w:rFonts w:ascii="Times New Roman" w:hAnsi="Times New Roman" w:cs="Times New Roman"/>
          <w:b/>
          <w:spacing w:val="-1"/>
          <w:sz w:val="18"/>
          <w:szCs w:val="19"/>
          <w:u w:val="single"/>
          <w:rPrChange w:id="99" w:author="Donna Vondracek" w:date="2017-06-15T15:04:00Z">
            <w:rPr>
              <w:rFonts w:ascii="Times New Roman" w:hAnsi="Times New Roman" w:cs="Times New Roman"/>
              <w:b/>
              <w:spacing w:val="-1"/>
              <w:u w:val="single"/>
            </w:rPr>
          </w:rPrChange>
        </w:rPr>
        <w:t>ASSUMPTION</w:t>
      </w:r>
      <w:r w:rsidRPr="00C42056">
        <w:rPr>
          <w:rFonts w:ascii="Times New Roman" w:hAnsi="Times New Roman" w:cs="Times New Roman"/>
          <w:b/>
          <w:spacing w:val="-3"/>
          <w:sz w:val="18"/>
          <w:szCs w:val="19"/>
          <w:u w:val="single"/>
          <w:rPrChange w:id="100" w:author="Donna Vondracek" w:date="2017-06-15T15:04:00Z">
            <w:rPr>
              <w:rFonts w:ascii="Times New Roman" w:hAnsi="Times New Roman" w:cs="Times New Roman"/>
              <w:b/>
              <w:spacing w:val="-3"/>
              <w:u w:val="single"/>
            </w:rPr>
          </w:rPrChange>
        </w:rPr>
        <w:t xml:space="preserve"> </w:t>
      </w:r>
      <w:r w:rsidRPr="00C42056">
        <w:rPr>
          <w:rFonts w:ascii="Times New Roman" w:hAnsi="Times New Roman" w:cs="Times New Roman"/>
          <w:b/>
          <w:sz w:val="18"/>
          <w:szCs w:val="19"/>
          <w:u w:val="single"/>
          <w:rPrChange w:id="101" w:author="Donna Vondracek" w:date="2017-06-15T15:04:00Z">
            <w:rPr>
              <w:rFonts w:ascii="Times New Roman" w:hAnsi="Times New Roman" w:cs="Times New Roman"/>
              <w:b/>
              <w:u w:val="single"/>
            </w:rPr>
          </w:rPrChange>
        </w:rPr>
        <w:t xml:space="preserve">OF </w:t>
      </w:r>
      <w:r w:rsidRPr="00C42056">
        <w:rPr>
          <w:rFonts w:ascii="Times New Roman" w:hAnsi="Times New Roman" w:cs="Times New Roman"/>
          <w:b/>
          <w:spacing w:val="-1"/>
          <w:sz w:val="18"/>
          <w:szCs w:val="19"/>
          <w:u w:val="single"/>
          <w:rPrChange w:id="102" w:author="Donna Vondracek" w:date="2017-06-15T15:04:00Z">
            <w:rPr>
              <w:rFonts w:ascii="Times New Roman" w:hAnsi="Times New Roman" w:cs="Times New Roman"/>
              <w:b/>
              <w:spacing w:val="-1"/>
              <w:u w:val="single"/>
            </w:rPr>
          </w:rPrChange>
        </w:rPr>
        <w:t>RISK</w:t>
      </w:r>
      <w:r w:rsidRPr="00C42056">
        <w:rPr>
          <w:rFonts w:ascii="Times New Roman" w:hAnsi="Times New Roman" w:cs="Times New Roman"/>
          <w:spacing w:val="-1"/>
          <w:sz w:val="18"/>
          <w:szCs w:val="19"/>
          <w:rPrChange w:id="103" w:author="Donna Vondracek" w:date="2017-06-15T15:04:00Z">
            <w:rPr>
              <w:rFonts w:ascii="Times New Roman" w:hAnsi="Times New Roman" w:cs="Times New Roman"/>
              <w:spacing w:val="-1"/>
            </w:rPr>
          </w:rPrChange>
        </w:rPr>
        <w:t>.</w:t>
      </w:r>
      <w:r w:rsidRPr="00C42056">
        <w:rPr>
          <w:rFonts w:ascii="Times New Roman" w:hAnsi="Times New Roman" w:cs="Times New Roman"/>
          <w:sz w:val="18"/>
          <w:szCs w:val="19"/>
          <w:rPrChange w:id="104" w:author="Donna Vondracek" w:date="2017-06-15T15:04:00Z">
            <w:rPr>
              <w:rFonts w:ascii="Times New Roman" w:hAnsi="Times New Roman" w:cs="Times New Roman"/>
            </w:rPr>
          </w:rPrChange>
        </w:rPr>
        <w:t xml:space="preserve"> I</w:t>
      </w:r>
      <w:ins w:id="105" w:author="Donna Vondracek" w:date="2017-06-14T14:42:00Z">
        <w:r w:rsidR="00EE4E3C" w:rsidRPr="00C42056">
          <w:rPr>
            <w:rFonts w:ascii="Times New Roman" w:hAnsi="Times New Roman" w:cs="Times New Roman"/>
            <w:sz w:val="18"/>
            <w:szCs w:val="19"/>
            <w:rPrChange w:id="106" w:author="Donna Vondracek" w:date="2017-06-15T15:04:00Z">
              <w:rPr>
                <w:rFonts w:ascii="Times New Roman" w:hAnsi="Times New Roman" w:cs="Times New Roman"/>
                <w:sz w:val="20"/>
                <w:szCs w:val="19"/>
              </w:rPr>
            </w:rPrChange>
          </w:rPr>
          <w:t xml:space="preserve"> understand and</w:t>
        </w:r>
      </w:ins>
      <w:r w:rsidRPr="00C42056">
        <w:rPr>
          <w:rFonts w:ascii="Times New Roman" w:hAnsi="Times New Roman" w:cs="Times New Roman"/>
          <w:spacing w:val="-3"/>
          <w:sz w:val="18"/>
          <w:szCs w:val="19"/>
          <w:rPrChange w:id="107" w:author="Donna Vondracek" w:date="2017-06-15T15:04:00Z">
            <w:rPr>
              <w:rFonts w:ascii="Times New Roman" w:hAnsi="Times New Roman" w:cs="Times New Roman"/>
              <w:spacing w:val="-3"/>
            </w:rPr>
          </w:rPrChange>
        </w:rPr>
        <w:t xml:space="preserve"> </w:t>
      </w:r>
      <w:r w:rsidRPr="00C42056">
        <w:rPr>
          <w:rFonts w:ascii="Times New Roman" w:hAnsi="Times New Roman" w:cs="Times New Roman"/>
          <w:spacing w:val="-1"/>
          <w:sz w:val="18"/>
          <w:szCs w:val="19"/>
          <w:rPrChange w:id="108" w:author="Donna Vondracek" w:date="2017-06-15T15:04:00Z">
            <w:rPr>
              <w:rFonts w:ascii="Times New Roman" w:hAnsi="Times New Roman" w:cs="Times New Roman"/>
              <w:spacing w:val="-1"/>
            </w:rPr>
          </w:rPrChange>
        </w:rPr>
        <w:t>acknowledge</w:t>
      </w:r>
      <w:r w:rsidRPr="00C42056">
        <w:rPr>
          <w:rFonts w:ascii="Times New Roman" w:hAnsi="Times New Roman" w:cs="Times New Roman"/>
          <w:spacing w:val="-2"/>
          <w:sz w:val="18"/>
          <w:szCs w:val="19"/>
          <w:rPrChange w:id="109"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110" w:author="Donna Vondracek" w:date="2017-06-15T15:04:00Z">
            <w:rPr>
              <w:rFonts w:ascii="Times New Roman" w:hAnsi="Times New Roman" w:cs="Times New Roman"/>
              <w:spacing w:val="-1"/>
            </w:rPr>
          </w:rPrChange>
        </w:rPr>
        <w:t>that</w:t>
      </w:r>
      <w:r w:rsidRPr="00C42056">
        <w:rPr>
          <w:rFonts w:ascii="Times New Roman" w:hAnsi="Times New Roman" w:cs="Times New Roman"/>
          <w:spacing w:val="-2"/>
          <w:sz w:val="18"/>
          <w:szCs w:val="19"/>
          <w:rPrChange w:id="111"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112" w:author="Donna Vondracek" w:date="2017-06-15T15:04:00Z">
            <w:rPr>
              <w:rFonts w:ascii="Times New Roman" w:hAnsi="Times New Roman" w:cs="Times New Roman"/>
              <w:spacing w:val="-1"/>
            </w:rPr>
          </w:rPrChange>
        </w:rPr>
        <w:t>the</w:t>
      </w:r>
      <w:r w:rsidRPr="00C42056">
        <w:rPr>
          <w:rFonts w:ascii="Times New Roman" w:hAnsi="Times New Roman" w:cs="Times New Roman"/>
          <w:spacing w:val="1"/>
          <w:sz w:val="18"/>
          <w:szCs w:val="19"/>
          <w:rPrChange w:id="113"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114" w:author="Donna Vondracek" w:date="2017-06-15T15:04:00Z">
            <w:rPr>
              <w:rFonts w:ascii="Times New Roman" w:hAnsi="Times New Roman" w:cs="Times New Roman"/>
              <w:spacing w:val="-1"/>
            </w:rPr>
          </w:rPrChange>
        </w:rPr>
        <w:t>Athletic</w:t>
      </w:r>
      <w:r w:rsidRPr="00C42056">
        <w:rPr>
          <w:rFonts w:ascii="Times New Roman" w:hAnsi="Times New Roman" w:cs="Times New Roman"/>
          <w:sz w:val="18"/>
          <w:szCs w:val="19"/>
          <w:rPrChange w:id="115"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116" w:author="Donna Vondracek" w:date="2017-06-15T15:04:00Z">
            <w:rPr>
              <w:rFonts w:ascii="Times New Roman" w:hAnsi="Times New Roman" w:cs="Times New Roman"/>
              <w:spacing w:val="-1"/>
            </w:rPr>
          </w:rPrChange>
        </w:rPr>
        <w:t>Event</w:t>
      </w:r>
      <w:r w:rsidRPr="00C42056">
        <w:rPr>
          <w:rFonts w:ascii="Times New Roman" w:hAnsi="Times New Roman" w:cs="Times New Roman"/>
          <w:spacing w:val="-2"/>
          <w:sz w:val="18"/>
          <w:szCs w:val="19"/>
          <w:rPrChange w:id="117"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118" w:author="Donna Vondracek" w:date="2017-06-15T15:04:00Z">
            <w:rPr>
              <w:rFonts w:ascii="Times New Roman" w:hAnsi="Times New Roman" w:cs="Times New Roman"/>
              <w:spacing w:val="-1"/>
            </w:rPr>
          </w:rPrChange>
        </w:rPr>
        <w:t xml:space="preserve">in which </w:t>
      </w:r>
      <w:r w:rsidRPr="00C42056">
        <w:rPr>
          <w:rFonts w:ascii="Times New Roman" w:hAnsi="Times New Roman" w:cs="Times New Roman"/>
          <w:sz w:val="18"/>
          <w:szCs w:val="19"/>
          <w:rPrChange w:id="119" w:author="Donna Vondracek" w:date="2017-06-15T15:04:00Z">
            <w:rPr>
              <w:rFonts w:ascii="Times New Roman" w:hAnsi="Times New Roman" w:cs="Times New Roman"/>
            </w:rPr>
          </w:rPrChange>
        </w:rPr>
        <w:t>I</w:t>
      </w:r>
      <w:r w:rsidRPr="00C42056">
        <w:rPr>
          <w:rFonts w:ascii="Times New Roman" w:hAnsi="Times New Roman" w:cs="Times New Roman"/>
          <w:spacing w:val="-3"/>
          <w:sz w:val="18"/>
          <w:szCs w:val="19"/>
          <w:rPrChange w:id="120" w:author="Donna Vondracek" w:date="2017-06-15T15:04:00Z">
            <w:rPr>
              <w:rFonts w:ascii="Times New Roman" w:hAnsi="Times New Roman" w:cs="Times New Roman"/>
              <w:spacing w:val="-3"/>
            </w:rPr>
          </w:rPrChange>
        </w:rPr>
        <w:t xml:space="preserve"> </w:t>
      </w:r>
      <w:r w:rsidRPr="00C42056">
        <w:rPr>
          <w:rFonts w:ascii="Times New Roman" w:hAnsi="Times New Roman" w:cs="Times New Roman"/>
          <w:spacing w:val="-1"/>
          <w:sz w:val="18"/>
          <w:szCs w:val="19"/>
          <w:rPrChange w:id="121" w:author="Donna Vondracek" w:date="2017-06-15T15:04:00Z">
            <w:rPr>
              <w:rFonts w:ascii="Times New Roman" w:hAnsi="Times New Roman" w:cs="Times New Roman"/>
              <w:spacing w:val="-1"/>
            </w:rPr>
          </w:rPrChange>
        </w:rPr>
        <w:t>am serving a</w:t>
      </w:r>
      <w:ins w:id="122" w:author="Donna Vondracek" w:date="2017-06-15T14:14:00Z">
        <w:r w:rsidR="005D5EDA" w:rsidRPr="00C42056">
          <w:rPr>
            <w:rFonts w:ascii="Times New Roman" w:hAnsi="Times New Roman" w:cs="Times New Roman"/>
            <w:spacing w:val="-1"/>
            <w:sz w:val="18"/>
            <w:szCs w:val="19"/>
            <w:rPrChange w:id="123" w:author="Donna Vondracek" w:date="2017-06-15T15:04:00Z">
              <w:rPr>
                <w:rFonts w:ascii="Times New Roman" w:hAnsi="Times New Roman" w:cs="Times New Roman"/>
                <w:spacing w:val="-1"/>
                <w:sz w:val="20"/>
                <w:szCs w:val="20"/>
              </w:rPr>
            </w:rPrChange>
          </w:rPr>
          <w:t xml:space="preserve">s a </w:t>
        </w:r>
        <w:proofErr w:type="gramStart"/>
        <w:r w:rsidR="005D5EDA" w:rsidRPr="00C42056">
          <w:rPr>
            <w:rFonts w:ascii="Times New Roman" w:hAnsi="Times New Roman" w:cs="Times New Roman"/>
            <w:spacing w:val="-1"/>
            <w:sz w:val="18"/>
            <w:szCs w:val="19"/>
            <w:rPrChange w:id="124" w:author="Donna Vondracek" w:date="2017-06-15T15:04:00Z">
              <w:rPr>
                <w:rFonts w:ascii="Times New Roman" w:hAnsi="Times New Roman" w:cs="Times New Roman"/>
                <w:spacing w:val="-1"/>
                <w:sz w:val="20"/>
                <w:szCs w:val="20"/>
              </w:rPr>
            </w:rPrChange>
          </w:rPr>
          <w:t>vo</w:t>
        </w:r>
      </w:ins>
      <w:proofErr w:type="gramEnd"/>
      <w:del w:id="125" w:author="Donna Vondracek" w:date="2017-06-15T14:14:00Z">
        <w:r w:rsidRPr="00C42056" w:rsidDel="005D5EDA">
          <w:rPr>
            <w:rFonts w:ascii="Times New Roman" w:hAnsi="Times New Roman" w:cs="Times New Roman"/>
            <w:spacing w:val="-1"/>
            <w:sz w:val="18"/>
            <w:szCs w:val="19"/>
            <w:rPrChange w:id="126" w:author="Donna Vondracek" w:date="2017-06-15T15:04:00Z">
              <w:rPr>
                <w:rFonts w:ascii="Times New Roman" w:hAnsi="Times New Roman" w:cs="Times New Roman"/>
                <w:spacing w:val="-1"/>
              </w:rPr>
            </w:rPrChange>
          </w:rPr>
          <w:delText>s</w:delText>
        </w:r>
        <w:r w:rsidRPr="00C42056" w:rsidDel="005D5EDA">
          <w:rPr>
            <w:rFonts w:ascii="Times New Roman" w:hAnsi="Times New Roman" w:cs="Times New Roman"/>
            <w:sz w:val="18"/>
            <w:szCs w:val="19"/>
            <w:rPrChange w:id="127" w:author="Donna Vondracek" w:date="2017-06-15T15:04:00Z">
              <w:rPr>
                <w:rFonts w:ascii="Times New Roman" w:hAnsi="Times New Roman" w:cs="Times New Roman"/>
              </w:rPr>
            </w:rPrChange>
          </w:rPr>
          <w:delText xml:space="preserve"> a</w:delText>
        </w:r>
        <w:r w:rsidRPr="00C42056" w:rsidDel="005D5EDA">
          <w:rPr>
            <w:rFonts w:ascii="Times New Roman" w:hAnsi="Times New Roman" w:cs="Times New Roman"/>
            <w:spacing w:val="65"/>
            <w:sz w:val="18"/>
            <w:szCs w:val="19"/>
            <w:rPrChange w:id="128" w:author="Donna Vondracek" w:date="2017-06-15T15:04:00Z">
              <w:rPr>
                <w:rFonts w:ascii="Times New Roman" w:hAnsi="Times New Roman" w:cs="Times New Roman"/>
                <w:spacing w:val="65"/>
              </w:rPr>
            </w:rPrChange>
          </w:rPr>
          <w:delText xml:space="preserve"> </w:delText>
        </w:r>
        <w:r w:rsidRPr="00C42056" w:rsidDel="005D5EDA">
          <w:rPr>
            <w:rFonts w:ascii="Times New Roman" w:hAnsi="Times New Roman" w:cs="Times New Roman"/>
            <w:spacing w:val="-1"/>
            <w:sz w:val="18"/>
            <w:szCs w:val="19"/>
            <w:rPrChange w:id="129" w:author="Donna Vondracek" w:date="2017-06-15T15:04:00Z">
              <w:rPr>
                <w:rFonts w:ascii="Times New Roman" w:hAnsi="Times New Roman" w:cs="Times New Roman"/>
                <w:spacing w:val="-1"/>
              </w:rPr>
            </w:rPrChange>
          </w:rPr>
          <w:delText>vo</w:delText>
        </w:r>
      </w:del>
      <w:r w:rsidRPr="00C42056">
        <w:rPr>
          <w:rFonts w:ascii="Times New Roman" w:hAnsi="Times New Roman" w:cs="Times New Roman"/>
          <w:spacing w:val="-1"/>
          <w:sz w:val="18"/>
          <w:szCs w:val="19"/>
          <w:rPrChange w:id="130" w:author="Donna Vondracek" w:date="2017-06-15T15:04:00Z">
            <w:rPr>
              <w:rFonts w:ascii="Times New Roman" w:hAnsi="Times New Roman" w:cs="Times New Roman"/>
              <w:spacing w:val="-1"/>
            </w:rPr>
          </w:rPrChange>
        </w:rPr>
        <w:t>lunteer</w:t>
      </w:r>
      <w:r w:rsidRPr="00C42056">
        <w:rPr>
          <w:rFonts w:ascii="Times New Roman" w:hAnsi="Times New Roman" w:cs="Times New Roman"/>
          <w:sz w:val="18"/>
          <w:szCs w:val="19"/>
          <w:rPrChange w:id="131"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132" w:author="Donna Vondracek" w:date="2017-06-15T15:04:00Z">
            <w:rPr>
              <w:rFonts w:ascii="Times New Roman" w:hAnsi="Times New Roman" w:cs="Times New Roman"/>
              <w:spacing w:val="-1"/>
            </w:rPr>
          </w:rPrChange>
        </w:rPr>
        <w:t>is</w:t>
      </w:r>
      <w:r w:rsidRPr="00C42056">
        <w:rPr>
          <w:rFonts w:ascii="Times New Roman" w:hAnsi="Times New Roman" w:cs="Times New Roman"/>
          <w:spacing w:val="-2"/>
          <w:sz w:val="18"/>
          <w:szCs w:val="19"/>
          <w:rPrChange w:id="133"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134" w:author="Donna Vondracek" w:date="2017-06-15T15:04:00Z">
            <w:rPr>
              <w:rFonts w:ascii="Times New Roman" w:hAnsi="Times New Roman" w:cs="Times New Roman"/>
              <w:spacing w:val="-1"/>
            </w:rPr>
          </w:rPrChange>
        </w:rPr>
        <w:t>an event</w:t>
      </w:r>
      <w:r w:rsidRPr="00C42056">
        <w:rPr>
          <w:rFonts w:ascii="Times New Roman" w:hAnsi="Times New Roman" w:cs="Times New Roman"/>
          <w:spacing w:val="-2"/>
          <w:sz w:val="18"/>
          <w:szCs w:val="19"/>
          <w:rPrChange w:id="135"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z w:val="18"/>
          <w:szCs w:val="19"/>
          <w:rPrChange w:id="136" w:author="Donna Vondracek" w:date="2017-06-15T15:04:00Z">
            <w:rPr>
              <w:rFonts w:ascii="Times New Roman" w:hAnsi="Times New Roman" w:cs="Times New Roman"/>
            </w:rPr>
          </w:rPrChange>
        </w:rPr>
        <w:t>of</w:t>
      </w:r>
      <w:r w:rsidRPr="00C42056">
        <w:rPr>
          <w:rFonts w:ascii="Times New Roman" w:hAnsi="Times New Roman" w:cs="Times New Roman"/>
          <w:spacing w:val="-2"/>
          <w:sz w:val="18"/>
          <w:szCs w:val="19"/>
          <w:rPrChange w:id="137"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138" w:author="Donna Vondracek" w:date="2017-06-15T15:04:00Z">
            <w:rPr>
              <w:rFonts w:ascii="Times New Roman" w:hAnsi="Times New Roman" w:cs="Times New Roman"/>
              <w:spacing w:val="-1"/>
            </w:rPr>
          </w:rPrChange>
        </w:rPr>
        <w:t>Life</w:t>
      </w:r>
      <w:del w:id="139" w:author="Donna Vondracek" w:date="2017-06-15T14:05:00Z">
        <w:r w:rsidRPr="00C42056" w:rsidDel="005373CB">
          <w:rPr>
            <w:rFonts w:ascii="Times New Roman" w:hAnsi="Times New Roman" w:cs="Times New Roman"/>
            <w:spacing w:val="1"/>
            <w:sz w:val="18"/>
            <w:szCs w:val="19"/>
            <w:rPrChange w:id="140" w:author="Donna Vondracek" w:date="2017-06-15T15:04:00Z">
              <w:rPr>
                <w:rFonts w:ascii="Times New Roman" w:hAnsi="Times New Roman" w:cs="Times New Roman"/>
                <w:spacing w:val="1"/>
              </w:rPr>
            </w:rPrChange>
          </w:rPr>
          <w:delText xml:space="preserve"> </w:delText>
        </w:r>
        <w:r w:rsidRPr="00C42056" w:rsidDel="005373CB">
          <w:rPr>
            <w:rFonts w:ascii="Times New Roman" w:hAnsi="Times New Roman" w:cs="Times New Roman"/>
            <w:spacing w:val="-1"/>
            <w:sz w:val="18"/>
            <w:szCs w:val="19"/>
            <w:rPrChange w:id="141" w:author="Donna Vondracek" w:date="2017-06-15T15:04:00Z">
              <w:rPr>
                <w:rFonts w:ascii="Times New Roman" w:hAnsi="Times New Roman" w:cs="Times New Roman"/>
                <w:spacing w:val="-1"/>
              </w:rPr>
            </w:rPrChange>
          </w:rPr>
          <w:delText>Time</w:delText>
        </w:r>
        <w:r w:rsidRPr="00C42056" w:rsidDel="005373CB">
          <w:rPr>
            <w:rFonts w:ascii="Times New Roman" w:hAnsi="Times New Roman" w:cs="Times New Roman"/>
            <w:spacing w:val="1"/>
            <w:sz w:val="18"/>
            <w:szCs w:val="19"/>
            <w:rPrChange w:id="142" w:author="Donna Vondracek" w:date="2017-06-15T15:04:00Z">
              <w:rPr>
                <w:rFonts w:ascii="Times New Roman" w:hAnsi="Times New Roman" w:cs="Times New Roman"/>
                <w:spacing w:val="1"/>
              </w:rPr>
            </w:rPrChange>
          </w:rPr>
          <w:delText xml:space="preserve"> </w:delText>
        </w:r>
        <w:r w:rsidRPr="00C42056" w:rsidDel="005373CB">
          <w:rPr>
            <w:rFonts w:ascii="Times New Roman" w:hAnsi="Times New Roman" w:cs="Times New Roman"/>
            <w:spacing w:val="-1"/>
            <w:sz w:val="18"/>
            <w:szCs w:val="19"/>
            <w:rPrChange w:id="143" w:author="Donna Vondracek" w:date="2017-06-15T15:04:00Z">
              <w:rPr>
                <w:rFonts w:ascii="Times New Roman" w:hAnsi="Times New Roman" w:cs="Times New Roman"/>
                <w:spacing w:val="-1"/>
              </w:rPr>
            </w:rPrChange>
          </w:rPr>
          <w:delText>Fitness,</w:delText>
        </w:r>
        <w:r w:rsidRPr="00C42056" w:rsidDel="005373CB">
          <w:rPr>
            <w:rFonts w:ascii="Times New Roman" w:hAnsi="Times New Roman" w:cs="Times New Roman"/>
            <w:sz w:val="18"/>
            <w:szCs w:val="19"/>
            <w:rPrChange w:id="144" w:author="Donna Vondracek" w:date="2017-06-15T15:04:00Z">
              <w:rPr>
                <w:rFonts w:ascii="Times New Roman" w:hAnsi="Times New Roman" w:cs="Times New Roman"/>
              </w:rPr>
            </w:rPrChange>
          </w:rPr>
          <w:delText xml:space="preserve"> </w:delText>
        </w:r>
        <w:r w:rsidRPr="00C42056" w:rsidDel="005373CB">
          <w:rPr>
            <w:rFonts w:ascii="Times New Roman" w:hAnsi="Times New Roman" w:cs="Times New Roman"/>
            <w:spacing w:val="-1"/>
            <w:sz w:val="18"/>
            <w:szCs w:val="19"/>
            <w:rPrChange w:id="145" w:author="Donna Vondracek" w:date="2017-06-15T15:04:00Z">
              <w:rPr>
                <w:rFonts w:ascii="Times New Roman" w:hAnsi="Times New Roman" w:cs="Times New Roman"/>
                <w:spacing w:val="-1"/>
              </w:rPr>
            </w:rPrChange>
          </w:rPr>
          <w:delText>Inc.,</w:delText>
        </w:r>
        <w:r w:rsidRPr="00C42056" w:rsidDel="005373CB">
          <w:rPr>
            <w:rFonts w:ascii="Times New Roman" w:hAnsi="Times New Roman" w:cs="Times New Roman"/>
            <w:spacing w:val="-2"/>
            <w:sz w:val="18"/>
            <w:szCs w:val="19"/>
            <w:rPrChange w:id="146" w:author="Donna Vondracek" w:date="2017-06-15T15:04:00Z">
              <w:rPr>
                <w:rFonts w:ascii="Times New Roman" w:hAnsi="Times New Roman" w:cs="Times New Roman"/>
                <w:spacing w:val="-2"/>
              </w:rPr>
            </w:rPrChange>
          </w:rPr>
          <w:delText xml:space="preserve"> </w:delText>
        </w:r>
        <w:r w:rsidRPr="00C42056" w:rsidDel="005373CB">
          <w:rPr>
            <w:rFonts w:ascii="Times New Roman" w:hAnsi="Times New Roman" w:cs="Times New Roman"/>
            <w:spacing w:val="-1"/>
            <w:sz w:val="18"/>
            <w:szCs w:val="19"/>
            <w:rPrChange w:id="147" w:author="Donna Vondracek" w:date="2017-06-15T15:04:00Z">
              <w:rPr>
                <w:rFonts w:ascii="Times New Roman" w:hAnsi="Times New Roman" w:cs="Times New Roman"/>
                <w:spacing w:val="-1"/>
              </w:rPr>
            </w:rPrChange>
          </w:rPr>
          <w:delText>including its</w:delText>
        </w:r>
        <w:r w:rsidRPr="00C42056" w:rsidDel="005373CB">
          <w:rPr>
            <w:rFonts w:ascii="Times New Roman" w:hAnsi="Times New Roman" w:cs="Times New Roman"/>
            <w:sz w:val="18"/>
            <w:szCs w:val="19"/>
            <w:rPrChange w:id="148" w:author="Donna Vondracek" w:date="2017-06-15T15:04:00Z">
              <w:rPr>
                <w:rFonts w:ascii="Times New Roman" w:hAnsi="Times New Roman" w:cs="Times New Roman"/>
              </w:rPr>
            </w:rPrChange>
          </w:rPr>
          <w:delText xml:space="preserve"> </w:delText>
        </w:r>
        <w:r w:rsidRPr="00C42056" w:rsidDel="005373CB">
          <w:rPr>
            <w:rFonts w:ascii="Times New Roman" w:hAnsi="Times New Roman" w:cs="Times New Roman"/>
            <w:spacing w:val="-1"/>
            <w:sz w:val="18"/>
            <w:szCs w:val="19"/>
            <w:rPrChange w:id="149" w:author="Donna Vondracek" w:date="2017-06-15T15:04:00Z">
              <w:rPr>
                <w:rFonts w:ascii="Times New Roman" w:hAnsi="Times New Roman" w:cs="Times New Roman"/>
                <w:spacing w:val="-1"/>
              </w:rPr>
            </w:rPrChange>
          </w:rPr>
          <w:delText>affiliates,</w:delText>
        </w:r>
        <w:r w:rsidRPr="00C42056" w:rsidDel="005373CB">
          <w:rPr>
            <w:rFonts w:ascii="Times New Roman" w:hAnsi="Times New Roman" w:cs="Times New Roman"/>
            <w:sz w:val="18"/>
            <w:szCs w:val="19"/>
            <w:rPrChange w:id="150" w:author="Donna Vondracek" w:date="2017-06-15T15:04:00Z">
              <w:rPr>
                <w:rFonts w:ascii="Times New Roman" w:hAnsi="Times New Roman" w:cs="Times New Roman"/>
              </w:rPr>
            </w:rPrChange>
          </w:rPr>
          <w:delText xml:space="preserve"> </w:delText>
        </w:r>
        <w:r w:rsidRPr="00C42056" w:rsidDel="005373CB">
          <w:rPr>
            <w:rFonts w:ascii="Times New Roman" w:hAnsi="Times New Roman" w:cs="Times New Roman"/>
            <w:spacing w:val="-1"/>
            <w:sz w:val="18"/>
            <w:szCs w:val="19"/>
            <w:rPrChange w:id="151" w:author="Donna Vondracek" w:date="2017-06-15T15:04:00Z">
              <w:rPr>
                <w:rFonts w:ascii="Times New Roman" w:hAnsi="Times New Roman" w:cs="Times New Roman"/>
                <w:spacing w:val="-1"/>
              </w:rPr>
            </w:rPrChange>
          </w:rPr>
          <w:delText>subsidiaries,</w:delText>
        </w:r>
        <w:r w:rsidRPr="00C42056" w:rsidDel="005373CB">
          <w:rPr>
            <w:rFonts w:ascii="Times New Roman" w:hAnsi="Times New Roman" w:cs="Times New Roman"/>
            <w:sz w:val="18"/>
            <w:szCs w:val="19"/>
            <w:rPrChange w:id="152" w:author="Donna Vondracek" w:date="2017-06-15T15:04:00Z">
              <w:rPr>
                <w:rFonts w:ascii="Times New Roman" w:hAnsi="Times New Roman" w:cs="Times New Roman"/>
              </w:rPr>
            </w:rPrChange>
          </w:rPr>
          <w:delText xml:space="preserve"> </w:delText>
        </w:r>
        <w:r w:rsidRPr="00C42056" w:rsidDel="005373CB">
          <w:rPr>
            <w:rFonts w:ascii="Times New Roman" w:hAnsi="Times New Roman" w:cs="Times New Roman"/>
            <w:spacing w:val="-1"/>
            <w:sz w:val="18"/>
            <w:szCs w:val="19"/>
            <w:rPrChange w:id="153" w:author="Donna Vondracek" w:date="2017-06-15T15:04:00Z">
              <w:rPr>
                <w:rFonts w:ascii="Times New Roman" w:hAnsi="Times New Roman" w:cs="Times New Roman"/>
                <w:spacing w:val="-1"/>
              </w:rPr>
            </w:rPrChange>
          </w:rPr>
          <w:delText>owners,</w:delText>
        </w:r>
        <w:r w:rsidRPr="00C42056" w:rsidDel="005373CB">
          <w:rPr>
            <w:rFonts w:ascii="Times New Roman" w:hAnsi="Times New Roman" w:cs="Times New Roman"/>
            <w:spacing w:val="-2"/>
            <w:sz w:val="18"/>
            <w:szCs w:val="19"/>
            <w:rPrChange w:id="154" w:author="Donna Vondracek" w:date="2017-06-15T15:04:00Z">
              <w:rPr>
                <w:rFonts w:ascii="Times New Roman" w:hAnsi="Times New Roman" w:cs="Times New Roman"/>
                <w:spacing w:val="-2"/>
              </w:rPr>
            </w:rPrChange>
          </w:rPr>
          <w:delText xml:space="preserve"> </w:delText>
        </w:r>
        <w:r w:rsidRPr="00C42056" w:rsidDel="005373CB">
          <w:rPr>
            <w:rFonts w:ascii="Times New Roman" w:hAnsi="Times New Roman" w:cs="Times New Roman"/>
            <w:spacing w:val="-1"/>
            <w:sz w:val="18"/>
            <w:szCs w:val="19"/>
            <w:rPrChange w:id="155" w:author="Donna Vondracek" w:date="2017-06-15T15:04:00Z">
              <w:rPr>
                <w:rFonts w:ascii="Times New Roman" w:hAnsi="Times New Roman" w:cs="Times New Roman"/>
                <w:spacing w:val="-1"/>
              </w:rPr>
            </w:rPrChange>
          </w:rPr>
          <w:delText>operators,</w:delText>
        </w:r>
        <w:r w:rsidRPr="00C42056" w:rsidDel="005373CB">
          <w:rPr>
            <w:rFonts w:ascii="Times New Roman" w:hAnsi="Times New Roman" w:cs="Times New Roman"/>
            <w:sz w:val="18"/>
            <w:szCs w:val="19"/>
            <w:rPrChange w:id="156" w:author="Donna Vondracek" w:date="2017-06-15T15:04:00Z">
              <w:rPr>
                <w:rFonts w:ascii="Times New Roman" w:hAnsi="Times New Roman" w:cs="Times New Roman"/>
              </w:rPr>
            </w:rPrChange>
          </w:rPr>
          <w:delText xml:space="preserve"> </w:delText>
        </w:r>
        <w:r w:rsidRPr="00C42056" w:rsidDel="005373CB">
          <w:rPr>
            <w:rFonts w:ascii="Times New Roman" w:hAnsi="Times New Roman" w:cs="Times New Roman"/>
            <w:spacing w:val="-1"/>
            <w:sz w:val="18"/>
            <w:szCs w:val="19"/>
            <w:rPrChange w:id="157" w:author="Donna Vondracek" w:date="2017-06-15T15:04:00Z">
              <w:rPr>
                <w:rFonts w:ascii="Times New Roman" w:hAnsi="Times New Roman" w:cs="Times New Roman"/>
                <w:spacing w:val="-1"/>
              </w:rPr>
            </w:rPrChange>
          </w:rPr>
          <w:delText>employees,</w:delText>
        </w:r>
        <w:r w:rsidRPr="00C42056" w:rsidDel="005373CB">
          <w:rPr>
            <w:rFonts w:ascii="Times New Roman" w:hAnsi="Times New Roman" w:cs="Times New Roman"/>
            <w:sz w:val="18"/>
            <w:szCs w:val="19"/>
            <w:rPrChange w:id="158" w:author="Donna Vondracek" w:date="2017-06-15T15:04:00Z">
              <w:rPr>
                <w:rFonts w:ascii="Times New Roman" w:hAnsi="Times New Roman" w:cs="Times New Roman"/>
              </w:rPr>
            </w:rPrChange>
          </w:rPr>
          <w:delText xml:space="preserve"> </w:delText>
        </w:r>
        <w:r w:rsidRPr="00C42056" w:rsidDel="005373CB">
          <w:rPr>
            <w:rFonts w:ascii="Times New Roman" w:hAnsi="Times New Roman" w:cs="Times New Roman"/>
            <w:spacing w:val="-1"/>
            <w:sz w:val="18"/>
            <w:szCs w:val="19"/>
            <w:rPrChange w:id="159" w:author="Donna Vondracek" w:date="2017-06-15T15:04:00Z">
              <w:rPr>
                <w:rFonts w:ascii="Times New Roman" w:hAnsi="Times New Roman" w:cs="Times New Roman"/>
                <w:spacing w:val="-1"/>
              </w:rPr>
            </w:rPrChange>
          </w:rPr>
          <w:delText>agents,</w:delText>
        </w:r>
        <w:r w:rsidR="000D1FD1" w:rsidRPr="00C42056" w:rsidDel="005373CB">
          <w:rPr>
            <w:rFonts w:ascii="Times New Roman" w:hAnsi="Times New Roman" w:cs="Times New Roman"/>
            <w:spacing w:val="77"/>
            <w:sz w:val="18"/>
            <w:szCs w:val="19"/>
            <w:rPrChange w:id="160" w:author="Donna Vondracek" w:date="2017-06-15T15:04:00Z">
              <w:rPr>
                <w:rFonts w:ascii="Times New Roman" w:hAnsi="Times New Roman" w:cs="Times New Roman"/>
                <w:spacing w:val="77"/>
              </w:rPr>
            </w:rPrChange>
          </w:rPr>
          <w:delText xml:space="preserve"> </w:delText>
        </w:r>
        <w:r w:rsidRPr="00C42056" w:rsidDel="005373CB">
          <w:rPr>
            <w:rFonts w:ascii="Times New Roman" w:hAnsi="Times New Roman" w:cs="Times New Roman"/>
            <w:spacing w:val="-1"/>
            <w:sz w:val="18"/>
            <w:szCs w:val="19"/>
            <w:rPrChange w:id="161" w:author="Donna Vondracek" w:date="2017-06-15T15:04:00Z">
              <w:rPr>
                <w:rFonts w:ascii="Times New Roman" w:hAnsi="Times New Roman" w:cs="Times New Roman"/>
                <w:spacing w:val="-1"/>
              </w:rPr>
            </w:rPrChange>
          </w:rPr>
          <w:delText>vendors</w:delText>
        </w:r>
        <w:r w:rsidRPr="00C42056" w:rsidDel="005373CB">
          <w:rPr>
            <w:rFonts w:ascii="Times New Roman" w:hAnsi="Times New Roman" w:cs="Times New Roman"/>
            <w:spacing w:val="-2"/>
            <w:sz w:val="18"/>
            <w:szCs w:val="19"/>
            <w:rPrChange w:id="162" w:author="Donna Vondracek" w:date="2017-06-15T15:04:00Z">
              <w:rPr>
                <w:rFonts w:ascii="Times New Roman" w:hAnsi="Times New Roman" w:cs="Times New Roman"/>
                <w:spacing w:val="-2"/>
              </w:rPr>
            </w:rPrChange>
          </w:rPr>
          <w:delText xml:space="preserve"> </w:delText>
        </w:r>
        <w:r w:rsidRPr="00C42056" w:rsidDel="005373CB">
          <w:rPr>
            <w:rFonts w:ascii="Times New Roman" w:hAnsi="Times New Roman" w:cs="Times New Roman"/>
            <w:spacing w:val="-1"/>
            <w:sz w:val="18"/>
            <w:szCs w:val="19"/>
            <w:rPrChange w:id="163" w:author="Donna Vondracek" w:date="2017-06-15T15:04:00Z">
              <w:rPr>
                <w:rFonts w:ascii="Times New Roman" w:hAnsi="Times New Roman" w:cs="Times New Roman"/>
                <w:spacing w:val="-1"/>
              </w:rPr>
            </w:rPrChange>
          </w:rPr>
          <w:delText>and volunteers</w:delText>
        </w:r>
        <w:r w:rsidRPr="00C42056" w:rsidDel="005373CB">
          <w:rPr>
            <w:rFonts w:ascii="Times New Roman" w:hAnsi="Times New Roman" w:cs="Times New Roman"/>
            <w:sz w:val="18"/>
            <w:szCs w:val="19"/>
            <w:rPrChange w:id="164" w:author="Donna Vondracek" w:date="2017-06-15T15:04:00Z">
              <w:rPr>
                <w:rFonts w:ascii="Times New Roman" w:hAnsi="Times New Roman" w:cs="Times New Roman"/>
              </w:rPr>
            </w:rPrChange>
          </w:rPr>
          <w:delText xml:space="preserve"> </w:delText>
        </w:r>
        <w:r w:rsidRPr="00C42056" w:rsidDel="005373CB">
          <w:rPr>
            <w:rFonts w:ascii="Times New Roman" w:hAnsi="Times New Roman" w:cs="Times New Roman"/>
            <w:spacing w:val="-1"/>
            <w:sz w:val="18"/>
            <w:szCs w:val="19"/>
            <w:rPrChange w:id="165" w:author="Donna Vondracek" w:date="2017-06-15T15:04:00Z">
              <w:rPr>
                <w:rFonts w:ascii="Times New Roman" w:hAnsi="Times New Roman" w:cs="Times New Roman"/>
                <w:spacing w:val="-1"/>
              </w:rPr>
            </w:rPrChange>
          </w:rPr>
          <w:delText>(collectively Life</w:delText>
        </w:r>
        <w:r w:rsidRPr="00C42056" w:rsidDel="005373CB">
          <w:rPr>
            <w:rFonts w:ascii="Times New Roman" w:hAnsi="Times New Roman" w:cs="Times New Roman"/>
            <w:spacing w:val="-2"/>
            <w:sz w:val="18"/>
            <w:szCs w:val="19"/>
            <w:rPrChange w:id="166" w:author="Donna Vondracek" w:date="2017-06-15T15:04:00Z">
              <w:rPr>
                <w:rFonts w:ascii="Times New Roman" w:hAnsi="Times New Roman" w:cs="Times New Roman"/>
                <w:spacing w:val="-2"/>
              </w:rPr>
            </w:rPrChange>
          </w:rPr>
          <w:delText xml:space="preserve"> </w:delText>
        </w:r>
        <w:r w:rsidRPr="00C42056" w:rsidDel="005373CB">
          <w:rPr>
            <w:rFonts w:ascii="Times New Roman" w:hAnsi="Times New Roman" w:cs="Times New Roman"/>
            <w:spacing w:val="-1"/>
            <w:sz w:val="18"/>
            <w:szCs w:val="19"/>
            <w:rPrChange w:id="167" w:author="Donna Vondracek" w:date="2017-06-15T15:04:00Z">
              <w:rPr>
                <w:rFonts w:ascii="Times New Roman" w:hAnsi="Times New Roman" w:cs="Times New Roman"/>
                <w:spacing w:val="-1"/>
              </w:rPr>
            </w:rPrChange>
          </w:rPr>
          <w:delText>Time</w:delText>
        </w:r>
        <w:r w:rsidRPr="00C42056" w:rsidDel="005373CB">
          <w:rPr>
            <w:rFonts w:ascii="Times New Roman" w:hAnsi="Times New Roman" w:cs="Times New Roman"/>
            <w:spacing w:val="1"/>
            <w:sz w:val="18"/>
            <w:szCs w:val="19"/>
            <w:rPrChange w:id="168" w:author="Donna Vondracek" w:date="2017-06-15T15:04:00Z">
              <w:rPr>
                <w:rFonts w:ascii="Times New Roman" w:hAnsi="Times New Roman" w:cs="Times New Roman"/>
                <w:spacing w:val="1"/>
              </w:rPr>
            </w:rPrChange>
          </w:rPr>
          <w:delText xml:space="preserve"> </w:delText>
        </w:r>
        <w:r w:rsidRPr="00C42056" w:rsidDel="005373CB">
          <w:rPr>
            <w:rFonts w:ascii="Times New Roman" w:hAnsi="Times New Roman" w:cs="Times New Roman"/>
            <w:spacing w:val="-1"/>
            <w:sz w:val="18"/>
            <w:szCs w:val="19"/>
            <w:rPrChange w:id="169" w:author="Donna Vondracek" w:date="2017-06-15T15:04:00Z">
              <w:rPr>
                <w:rFonts w:ascii="Times New Roman" w:hAnsi="Times New Roman" w:cs="Times New Roman"/>
                <w:spacing w:val="-1"/>
              </w:rPr>
            </w:rPrChange>
          </w:rPr>
          <w:delText>Fitness)</w:delText>
        </w:r>
      </w:del>
      <w:ins w:id="170" w:author="Donna Vondracek" w:date="2017-06-15T14:05:00Z">
        <w:r w:rsidR="005373CB" w:rsidRPr="00C42056">
          <w:rPr>
            <w:rFonts w:ascii="Times New Roman" w:hAnsi="Times New Roman" w:cs="Times New Roman"/>
            <w:spacing w:val="-1"/>
            <w:sz w:val="18"/>
            <w:szCs w:val="19"/>
            <w:rPrChange w:id="171" w:author="Donna Vondracek" w:date="2017-06-15T15:04:00Z">
              <w:rPr>
                <w:rFonts w:ascii="Times New Roman" w:hAnsi="Times New Roman" w:cs="Times New Roman"/>
                <w:spacing w:val="-1"/>
                <w:sz w:val="20"/>
                <w:szCs w:val="20"/>
              </w:rPr>
            </w:rPrChange>
          </w:rPr>
          <w:t xml:space="preserve"> Time</w:t>
        </w:r>
      </w:ins>
      <w:r w:rsidRPr="00C42056">
        <w:rPr>
          <w:rFonts w:ascii="Times New Roman" w:hAnsi="Times New Roman" w:cs="Times New Roman"/>
          <w:spacing w:val="-1"/>
          <w:sz w:val="18"/>
          <w:szCs w:val="19"/>
          <w:rPrChange w:id="172" w:author="Donna Vondracek" w:date="2017-06-15T15:04:00Z">
            <w:rPr>
              <w:rFonts w:ascii="Times New Roman" w:hAnsi="Times New Roman" w:cs="Times New Roman"/>
              <w:spacing w:val="-1"/>
            </w:rPr>
          </w:rPrChange>
        </w:rPr>
        <w:t>.</w:t>
      </w:r>
      <w:r w:rsidRPr="00C42056">
        <w:rPr>
          <w:rFonts w:ascii="Times New Roman" w:hAnsi="Times New Roman" w:cs="Times New Roman"/>
          <w:spacing w:val="-3"/>
          <w:sz w:val="18"/>
          <w:szCs w:val="19"/>
          <w:rPrChange w:id="173" w:author="Donna Vondracek" w:date="2017-06-15T15:04:00Z">
            <w:rPr>
              <w:rFonts w:ascii="Times New Roman" w:hAnsi="Times New Roman" w:cs="Times New Roman"/>
              <w:spacing w:val="-3"/>
            </w:rPr>
          </w:rPrChange>
        </w:rPr>
        <w:t xml:space="preserve"> </w:t>
      </w:r>
      <w:r w:rsidRPr="00C42056">
        <w:rPr>
          <w:rFonts w:ascii="Times New Roman" w:hAnsi="Times New Roman" w:cs="Times New Roman"/>
          <w:sz w:val="18"/>
          <w:szCs w:val="19"/>
          <w:rPrChange w:id="174" w:author="Donna Vondracek" w:date="2017-06-15T15:04:00Z">
            <w:rPr>
              <w:rFonts w:ascii="Times New Roman" w:hAnsi="Times New Roman" w:cs="Times New Roman"/>
            </w:rPr>
          </w:rPrChange>
        </w:rPr>
        <w:t xml:space="preserve">I </w:t>
      </w:r>
      <w:r w:rsidRPr="00C42056">
        <w:rPr>
          <w:rFonts w:ascii="Times New Roman" w:hAnsi="Times New Roman" w:cs="Times New Roman"/>
          <w:spacing w:val="-1"/>
          <w:sz w:val="18"/>
          <w:szCs w:val="19"/>
          <w:rPrChange w:id="175" w:author="Donna Vondracek" w:date="2017-06-15T15:04:00Z">
            <w:rPr>
              <w:rFonts w:ascii="Times New Roman" w:hAnsi="Times New Roman" w:cs="Times New Roman"/>
              <w:spacing w:val="-1"/>
            </w:rPr>
          </w:rPrChange>
        </w:rPr>
        <w:t xml:space="preserve">understand and </w:t>
      </w:r>
      <w:del w:id="176" w:author="Donna Vondracek" w:date="2017-06-14T14:42:00Z">
        <w:r w:rsidRPr="00C42056" w:rsidDel="00EE4E3C">
          <w:rPr>
            <w:rFonts w:ascii="Times New Roman" w:hAnsi="Times New Roman" w:cs="Times New Roman"/>
            <w:spacing w:val="-1"/>
            <w:sz w:val="18"/>
            <w:szCs w:val="19"/>
            <w:rPrChange w:id="177" w:author="Donna Vondracek" w:date="2017-06-15T15:04:00Z">
              <w:rPr>
                <w:rFonts w:ascii="Times New Roman" w:hAnsi="Times New Roman" w:cs="Times New Roman"/>
                <w:spacing w:val="-1"/>
              </w:rPr>
            </w:rPrChange>
          </w:rPr>
          <w:delText>agree</w:delText>
        </w:r>
        <w:r w:rsidRPr="00C42056" w:rsidDel="00EE4E3C">
          <w:rPr>
            <w:rFonts w:ascii="Times New Roman" w:hAnsi="Times New Roman" w:cs="Times New Roman"/>
            <w:spacing w:val="1"/>
            <w:sz w:val="18"/>
            <w:szCs w:val="19"/>
            <w:rPrChange w:id="178" w:author="Donna Vondracek" w:date="2017-06-15T15:04:00Z">
              <w:rPr>
                <w:rFonts w:ascii="Times New Roman" w:hAnsi="Times New Roman" w:cs="Times New Roman"/>
                <w:spacing w:val="1"/>
              </w:rPr>
            </w:rPrChange>
          </w:rPr>
          <w:delText xml:space="preserve"> </w:delText>
        </w:r>
      </w:del>
      <w:ins w:id="179" w:author="Donna Vondracek" w:date="2017-06-14T14:42:00Z">
        <w:r w:rsidR="00EE4E3C" w:rsidRPr="00C42056">
          <w:rPr>
            <w:rFonts w:ascii="Times New Roman" w:hAnsi="Times New Roman" w:cs="Times New Roman"/>
            <w:spacing w:val="-1"/>
            <w:sz w:val="18"/>
            <w:szCs w:val="19"/>
            <w:rPrChange w:id="180" w:author="Donna Vondracek" w:date="2017-06-15T15:04:00Z">
              <w:rPr>
                <w:rFonts w:ascii="Times New Roman" w:hAnsi="Times New Roman" w:cs="Times New Roman"/>
                <w:spacing w:val="-1"/>
                <w:sz w:val="20"/>
                <w:szCs w:val="19"/>
              </w:rPr>
            </w:rPrChange>
          </w:rPr>
          <w:t>acknowledge</w:t>
        </w:r>
        <w:r w:rsidR="00EE4E3C" w:rsidRPr="00C42056">
          <w:rPr>
            <w:rFonts w:ascii="Times New Roman" w:hAnsi="Times New Roman" w:cs="Times New Roman"/>
            <w:spacing w:val="1"/>
            <w:sz w:val="18"/>
            <w:szCs w:val="19"/>
            <w:rPrChange w:id="181" w:author="Donna Vondracek" w:date="2017-06-15T15:04:00Z">
              <w:rPr>
                <w:rFonts w:ascii="Times New Roman" w:hAnsi="Times New Roman" w:cs="Times New Roman"/>
                <w:spacing w:val="1"/>
              </w:rPr>
            </w:rPrChange>
          </w:rPr>
          <w:t xml:space="preserve"> </w:t>
        </w:r>
      </w:ins>
      <w:r w:rsidRPr="00C42056">
        <w:rPr>
          <w:rFonts w:ascii="Times New Roman" w:hAnsi="Times New Roman" w:cs="Times New Roman"/>
          <w:spacing w:val="-2"/>
          <w:sz w:val="18"/>
          <w:szCs w:val="19"/>
          <w:rPrChange w:id="182" w:author="Donna Vondracek" w:date="2017-06-15T15:04:00Z">
            <w:rPr>
              <w:rFonts w:ascii="Times New Roman" w:hAnsi="Times New Roman" w:cs="Times New Roman"/>
              <w:spacing w:val="-2"/>
            </w:rPr>
          </w:rPrChange>
        </w:rPr>
        <w:t>that</w:t>
      </w:r>
      <w:r w:rsidRPr="00C42056">
        <w:rPr>
          <w:rFonts w:ascii="Times New Roman" w:hAnsi="Times New Roman" w:cs="Times New Roman"/>
          <w:spacing w:val="1"/>
          <w:sz w:val="18"/>
          <w:szCs w:val="19"/>
          <w:rPrChange w:id="183"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184" w:author="Donna Vondracek" w:date="2017-06-15T15:04:00Z">
            <w:rPr>
              <w:rFonts w:ascii="Times New Roman" w:hAnsi="Times New Roman" w:cs="Times New Roman"/>
              <w:spacing w:val="-1"/>
            </w:rPr>
          </w:rPrChange>
        </w:rPr>
        <w:t>there</w:t>
      </w:r>
      <w:r w:rsidRPr="00C42056">
        <w:rPr>
          <w:rFonts w:ascii="Times New Roman" w:hAnsi="Times New Roman" w:cs="Times New Roman"/>
          <w:spacing w:val="1"/>
          <w:sz w:val="18"/>
          <w:szCs w:val="19"/>
          <w:rPrChange w:id="185"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186" w:author="Donna Vondracek" w:date="2017-06-15T15:04:00Z">
            <w:rPr>
              <w:rFonts w:ascii="Times New Roman" w:hAnsi="Times New Roman" w:cs="Times New Roman"/>
              <w:spacing w:val="-1"/>
            </w:rPr>
          </w:rPrChange>
        </w:rPr>
        <w:t>are</w:t>
      </w:r>
      <w:r w:rsidRPr="00C42056">
        <w:rPr>
          <w:rFonts w:ascii="Times New Roman" w:hAnsi="Times New Roman" w:cs="Times New Roman"/>
          <w:spacing w:val="-2"/>
          <w:sz w:val="18"/>
          <w:szCs w:val="19"/>
          <w:rPrChange w:id="187" w:author="Donna Vondracek" w:date="2017-06-15T15:04:00Z">
            <w:rPr>
              <w:rFonts w:ascii="Times New Roman" w:hAnsi="Times New Roman" w:cs="Times New Roman"/>
              <w:spacing w:val="-2"/>
            </w:rPr>
          </w:rPrChange>
        </w:rPr>
        <w:t xml:space="preserve"> </w:t>
      </w:r>
      <w:ins w:id="188" w:author="Donna Vondracek" w:date="2017-06-15T14:13:00Z">
        <w:r w:rsidR="005D5EDA" w:rsidRPr="00C42056">
          <w:rPr>
            <w:rFonts w:ascii="Times New Roman" w:hAnsi="Times New Roman" w:cs="Times New Roman"/>
            <w:sz w:val="18"/>
            <w:szCs w:val="19"/>
            <w:rPrChange w:id="189" w:author="Donna Vondracek" w:date="2017-06-15T15:04:00Z">
              <w:rPr>
                <w:rFonts w:ascii="Times New Roman" w:hAnsi="Times New Roman" w:cs="Times New Roman"/>
                <w:sz w:val="20"/>
                <w:szCs w:val="20"/>
              </w:rPr>
            </w:rPrChange>
          </w:rPr>
          <w:t>dangers,</w:t>
        </w:r>
      </w:ins>
      <w:ins w:id="190" w:author="Donna Vondracek" w:date="2017-06-15T14:15:00Z">
        <w:r w:rsidR="005D5EDA" w:rsidRPr="00C42056">
          <w:rPr>
            <w:rFonts w:ascii="Times New Roman" w:hAnsi="Times New Roman" w:cs="Times New Roman"/>
            <w:sz w:val="18"/>
            <w:szCs w:val="19"/>
            <w:rPrChange w:id="191" w:author="Donna Vondracek" w:date="2017-06-15T15:04:00Z">
              <w:rPr>
                <w:rFonts w:ascii="Times New Roman" w:hAnsi="Times New Roman" w:cs="Times New Roman"/>
                <w:sz w:val="20"/>
                <w:szCs w:val="20"/>
              </w:rPr>
            </w:rPrChange>
          </w:rPr>
          <w:t xml:space="preserve"> hazards, and risk of injury or damages, including but not limited to </w:t>
        </w:r>
      </w:ins>
      <w:ins w:id="192" w:author="Donna Vondracek" w:date="2017-06-15T14:16:00Z">
        <w:r w:rsidR="005D5EDA" w:rsidRPr="00C42056">
          <w:rPr>
            <w:rFonts w:ascii="Times New Roman" w:hAnsi="Times New Roman" w:cs="Times New Roman"/>
            <w:sz w:val="18"/>
            <w:szCs w:val="19"/>
            <w:rPrChange w:id="193" w:author="Donna Vondracek" w:date="2017-06-15T15:04:00Z">
              <w:rPr>
                <w:rFonts w:ascii="Times New Roman" w:hAnsi="Times New Roman" w:cs="Times New Roman"/>
                <w:sz w:val="20"/>
                <w:szCs w:val="20"/>
              </w:rPr>
            </w:rPrChange>
          </w:rPr>
          <w:t xml:space="preserve">physical and </w:t>
        </w:r>
      </w:ins>
      <w:ins w:id="194" w:author="Donna Vondracek" w:date="2017-06-15T14:15:00Z">
        <w:r w:rsidR="005D5EDA" w:rsidRPr="00C42056">
          <w:rPr>
            <w:rFonts w:ascii="Times New Roman" w:hAnsi="Times New Roman" w:cs="Times New Roman"/>
            <w:sz w:val="18"/>
            <w:szCs w:val="19"/>
            <w:rPrChange w:id="195" w:author="Donna Vondracek" w:date="2017-06-15T15:04:00Z">
              <w:rPr>
                <w:rFonts w:ascii="Times New Roman" w:hAnsi="Times New Roman" w:cs="Times New Roman"/>
                <w:sz w:val="20"/>
                <w:szCs w:val="20"/>
              </w:rPr>
            </w:rPrChange>
          </w:rPr>
          <w:t>property damages,</w:t>
        </w:r>
      </w:ins>
      <w:del w:id="196" w:author="Donna Vondracek" w:date="2017-06-15T14:13:00Z">
        <w:r w:rsidRPr="00C42056" w:rsidDel="005D5EDA">
          <w:rPr>
            <w:rFonts w:ascii="Times New Roman" w:hAnsi="Times New Roman" w:cs="Times New Roman"/>
            <w:spacing w:val="-1"/>
            <w:sz w:val="18"/>
            <w:szCs w:val="19"/>
            <w:rPrChange w:id="197" w:author="Donna Vondracek" w:date="2017-06-15T15:04:00Z">
              <w:rPr>
                <w:rFonts w:ascii="Times New Roman" w:hAnsi="Times New Roman" w:cs="Times New Roman"/>
                <w:spacing w:val="-1"/>
              </w:rPr>
            </w:rPrChange>
          </w:rPr>
          <w:delText>risks</w:delText>
        </w:r>
        <w:r w:rsidRPr="00C42056" w:rsidDel="005D5EDA">
          <w:rPr>
            <w:rFonts w:ascii="Times New Roman" w:hAnsi="Times New Roman" w:cs="Times New Roman"/>
            <w:spacing w:val="-2"/>
            <w:sz w:val="18"/>
            <w:szCs w:val="19"/>
            <w:rPrChange w:id="198" w:author="Donna Vondracek" w:date="2017-06-15T15:04:00Z">
              <w:rPr>
                <w:rFonts w:ascii="Times New Roman" w:hAnsi="Times New Roman" w:cs="Times New Roman"/>
                <w:spacing w:val="-2"/>
              </w:rPr>
            </w:rPrChange>
          </w:rPr>
          <w:delText xml:space="preserve"> </w:delText>
        </w:r>
        <w:r w:rsidRPr="00C42056" w:rsidDel="005D5EDA">
          <w:rPr>
            <w:rFonts w:ascii="Times New Roman" w:hAnsi="Times New Roman" w:cs="Times New Roman"/>
            <w:sz w:val="18"/>
            <w:szCs w:val="19"/>
            <w:rPrChange w:id="199" w:author="Donna Vondracek" w:date="2017-06-15T15:04:00Z">
              <w:rPr>
                <w:rFonts w:ascii="Times New Roman" w:hAnsi="Times New Roman" w:cs="Times New Roman"/>
              </w:rPr>
            </w:rPrChange>
          </w:rPr>
          <w:delText>of</w:delText>
        </w:r>
        <w:r w:rsidRPr="00C42056" w:rsidDel="005D5EDA">
          <w:rPr>
            <w:rFonts w:ascii="Times New Roman" w:hAnsi="Times New Roman" w:cs="Times New Roman"/>
            <w:spacing w:val="-2"/>
            <w:sz w:val="18"/>
            <w:szCs w:val="19"/>
            <w:rPrChange w:id="200" w:author="Donna Vondracek" w:date="2017-06-15T15:04:00Z">
              <w:rPr>
                <w:rFonts w:ascii="Times New Roman" w:hAnsi="Times New Roman" w:cs="Times New Roman"/>
                <w:spacing w:val="-2"/>
              </w:rPr>
            </w:rPrChange>
          </w:rPr>
          <w:delText xml:space="preserve"> </w:delText>
        </w:r>
        <w:r w:rsidRPr="00C42056" w:rsidDel="005D5EDA">
          <w:rPr>
            <w:rFonts w:ascii="Times New Roman" w:hAnsi="Times New Roman" w:cs="Times New Roman"/>
            <w:spacing w:val="-1"/>
            <w:sz w:val="18"/>
            <w:szCs w:val="19"/>
            <w:rPrChange w:id="201" w:author="Donna Vondracek" w:date="2017-06-15T15:04:00Z">
              <w:rPr>
                <w:rFonts w:ascii="Times New Roman" w:hAnsi="Times New Roman" w:cs="Times New Roman"/>
                <w:spacing w:val="-1"/>
              </w:rPr>
            </w:rPrChange>
          </w:rPr>
          <w:delText>significant</w:delText>
        </w:r>
        <w:r w:rsidRPr="00C42056" w:rsidDel="005D5EDA">
          <w:rPr>
            <w:rFonts w:ascii="Times New Roman" w:hAnsi="Times New Roman" w:cs="Times New Roman"/>
            <w:spacing w:val="1"/>
            <w:sz w:val="18"/>
            <w:szCs w:val="19"/>
            <w:rPrChange w:id="202" w:author="Donna Vondracek" w:date="2017-06-15T15:04:00Z">
              <w:rPr>
                <w:rFonts w:ascii="Times New Roman" w:hAnsi="Times New Roman" w:cs="Times New Roman"/>
                <w:spacing w:val="1"/>
              </w:rPr>
            </w:rPrChange>
          </w:rPr>
          <w:delText xml:space="preserve"> </w:delText>
        </w:r>
        <w:r w:rsidRPr="00C42056" w:rsidDel="005D5EDA">
          <w:rPr>
            <w:rFonts w:ascii="Times New Roman" w:hAnsi="Times New Roman" w:cs="Times New Roman"/>
            <w:spacing w:val="-1"/>
            <w:sz w:val="18"/>
            <w:szCs w:val="19"/>
            <w:rPrChange w:id="203" w:author="Donna Vondracek" w:date="2017-06-15T15:04:00Z">
              <w:rPr>
                <w:rFonts w:ascii="Times New Roman" w:hAnsi="Times New Roman" w:cs="Times New Roman"/>
                <w:spacing w:val="-1"/>
              </w:rPr>
            </w:rPrChange>
          </w:rPr>
          <w:delText>injury,</w:delText>
        </w:r>
        <w:r w:rsidR="00EF2B95" w:rsidRPr="00C42056" w:rsidDel="005D5EDA">
          <w:rPr>
            <w:rFonts w:ascii="Times New Roman" w:hAnsi="Times New Roman" w:cs="Times New Roman"/>
            <w:spacing w:val="75"/>
            <w:sz w:val="18"/>
            <w:szCs w:val="19"/>
            <w:rPrChange w:id="204" w:author="Donna Vondracek" w:date="2017-06-15T15:04:00Z">
              <w:rPr>
                <w:rFonts w:ascii="Times New Roman" w:hAnsi="Times New Roman" w:cs="Times New Roman"/>
                <w:spacing w:val="75"/>
              </w:rPr>
            </w:rPrChange>
          </w:rPr>
          <w:delText xml:space="preserve"> </w:delText>
        </w:r>
        <w:r w:rsidRPr="00C42056" w:rsidDel="005D5EDA">
          <w:rPr>
            <w:rFonts w:ascii="Times New Roman" w:hAnsi="Times New Roman" w:cs="Times New Roman"/>
            <w:spacing w:val="-1"/>
            <w:sz w:val="18"/>
            <w:szCs w:val="19"/>
            <w:rPrChange w:id="205" w:author="Donna Vondracek" w:date="2017-06-15T15:04:00Z">
              <w:rPr>
                <w:rFonts w:ascii="Times New Roman" w:hAnsi="Times New Roman" w:cs="Times New Roman"/>
                <w:spacing w:val="-1"/>
              </w:rPr>
            </w:rPrChange>
          </w:rPr>
          <w:delText>whether</w:delText>
        </w:r>
        <w:r w:rsidRPr="00C42056" w:rsidDel="005D5EDA">
          <w:rPr>
            <w:rFonts w:ascii="Times New Roman" w:hAnsi="Times New Roman" w:cs="Times New Roman"/>
            <w:spacing w:val="-2"/>
            <w:sz w:val="18"/>
            <w:szCs w:val="19"/>
            <w:rPrChange w:id="206" w:author="Donna Vondracek" w:date="2017-06-15T15:04:00Z">
              <w:rPr>
                <w:rFonts w:ascii="Times New Roman" w:hAnsi="Times New Roman" w:cs="Times New Roman"/>
                <w:spacing w:val="-2"/>
              </w:rPr>
            </w:rPrChange>
          </w:rPr>
          <w:delText xml:space="preserve"> </w:delText>
        </w:r>
        <w:r w:rsidRPr="00C42056" w:rsidDel="005D5EDA">
          <w:rPr>
            <w:rFonts w:ascii="Times New Roman" w:hAnsi="Times New Roman" w:cs="Times New Roman"/>
            <w:spacing w:val="-1"/>
            <w:sz w:val="18"/>
            <w:szCs w:val="19"/>
            <w:rPrChange w:id="207" w:author="Donna Vondracek" w:date="2017-06-15T15:04:00Z">
              <w:rPr>
                <w:rFonts w:ascii="Times New Roman" w:hAnsi="Times New Roman" w:cs="Times New Roman"/>
                <w:spacing w:val="-1"/>
              </w:rPr>
            </w:rPrChange>
          </w:rPr>
          <w:delText xml:space="preserve">caused </w:delText>
        </w:r>
        <w:r w:rsidRPr="00C42056" w:rsidDel="005D5EDA">
          <w:rPr>
            <w:rFonts w:ascii="Times New Roman" w:hAnsi="Times New Roman" w:cs="Times New Roman"/>
            <w:spacing w:val="-2"/>
            <w:sz w:val="18"/>
            <w:szCs w:val="19"/>
            <w:rPrChange w:id="208" w:author="Donna Vondracek" w:date="2017-06-15T15:04:00Z">
              <w:rPr>
                <w:rFonts w:ascii="Times New Roman" w:hAnsi="Times New Roman" w:cs="Times New Roman"/>
                <w:spacing w:val="-2"/>
              </w:rPr>
            </w:rPrChange>
          </w:rPr>
          <w:delText>by</w:delText>
        </w:r>
        <w:r w:rsidRPr="00C42056" w:rsidDel="005D5EDA">
          <w:rPr>
            <w:rFonts w:ascii="Times New Roman" w:hAnsi="Times New Roman" w:cs="Times New Roman"/>
            <w:spacing w:val="-1"/>
            <w:sz w:val="18"/>
            <w:szCs w:val="19"/>
            <w:rPrChange w:id="209" w:author="Donna Vondracek" w:date="2017-06-15T15:04:00Z">
              <w:rPr>
                <w:rFonts w:ascii="Times New Roman" w:hAnsi="Times New Roman" w:cs="Times New Roman"/>
                <w:spacing w:val="-1"/>
              </w:rPr>
            </w:rPrChange>
          </w:rPr>
          <w:delText xml:space="preserve"> </w:delText>
        </w:r>
        <w:r w:rsidRPr="00C42056" w:rsidDel="005D5EDA">
          <w:rPr>
            <w:rFonts w:ascii="Times New Roman" w:hAnsi="Times New Roman" w:cs="Times New Roman"/>
            <w:sz w:val="18"/>
            <w:szCs w:val="19"/>
            <w:rPrChange w:id="210" w:author="Donna Vondracek" w:date="2017-06-15T15:04:00Z">
              <w:rPr>
                <w:rFonts w:ascii="Times New Roman" w:hAnsi="Times New Roman" w:cs="Times New Roman"/>
              </w:rPr>
            </w:rPrChange>
          </w:rPr>
          <w:delText>m</w:delText>
        </w:r>
      </w:del>
      <w:del w:id="211" w:author="Donna Vondracek" w:date="2017-06-15T14:05:00Z">
        <w:r w:rsidRPr="00C42056" w:rsidDel="005373CB">
          <w:rPr>
            <w:rFonts w:ascii="Times New Roman" w:hAnsi="Times New Roman" w:cs="Times New Roman"/>
            <w:sz w:val="18"/>
            <w:szCs w:val="19"/>
            <w:rPrChange w:id="212" w:author="Donna Vondracek" w:date="2017-06-15T15:04:00Z">
              <w:rPr>
                <w:rFonts w:ascii="Times New Roman" w:hAnsi="Times New Roman" w:cs="Times New Roman"/>
              </w:rPr>
            </w:rPrChange>
          </w:rPr>
          <w:delText>e</w:delText>
        </w:r>
      </w:del>
      <w:del w:id="213" w:author="Donna Vondracek" w:date="2017-06-15T14:13:00Z">
        <w:r w:rsidRPr="00C42056" w:rsidDel="005D5EDA">
          <w:rPr>
            <w:rFonts w:ascii="Times New Roman" w:hAnsi="Times New Roman" w:cs="Times New Roman"/>
            <w:spacing w:val="-2"/>
            <w:sz w:val="18"/>
            <w:szCs w:val="19"/>
            <w:rPrChange w:id="214" w:author="Donna Vondracek" w:date="2017-06-15T15:04:00Z">
              <w:rPr>
                <w:rFonts w:ascii="Times New Roman" w:hAnsi="Times New Roman" w:cs="Times New Roman"/>
                <w:spacing w:val="-2"/>
              </w:rPr>
            </w:rPrChange>
          </w:rPr>
          <w:delText xml:space="preserve"> </w:delText>
        </w:r>
        <w:r w:rsidRPr="00C42056" w:rsidDel="005D5EDA">
          <w:rPr>
            <w:rFonts w:ascii="Times New Roman" w:hAnsi="Times New Roman" w:cs="Times New Roman"/>
            <w:sz w:val="18"/>
            <w:szCs w:val="19"/>
            <w:rPrChange w:id="215" w:author="Donna Vondracek" w:date="2017-06-15T15:04:00Z">
              <w:rPr>
                <w:rFonts w:ascii="Times New Roman" w:hAnsi="Times New Roman" w:cs="Times New Roman"/>
              </w:rPr>
            </w:rPrChange>
          </w:rPr>
          <w:delText xml:space="preserve">or </w:delText>
        </w:r>
        <w:r w:rsidRPr="00C42056" w:rsidDel="005D5EDA">
          <w:rPr>
            <w:rFonts w:ascii="Times New Roman" w:hAnsi="Times New Roman" w:cs="Times New Roman"/>
            <w:spacing w:val="-1"/>
            <w:sz w:val="18"/>
            <w:szCs w:val="19"/>
            <w:rPrChange w:id="216" w:author="Donna Vondracek" w:date="2017-06-15T15:04:00Z">
              <w:rPr>
                <w:rFonts w:ascii="Times New Roman" w:hAnsi="Times New Roman" w:cs="Times New Roman"/>
                <w:spacing w:val="-1"/>
              </w:rPr>
            </w:rPrChange>
          </w:rPr>
          <w:delText>someone</w:delText>
        </w:r>
        <w:r w:rsidRPr="00C42056" w:rsidDel="005D5EDA">
          <w:rPr>
            <w:rFonts w:ascii="Times New Roman" w:hAnsi="Times New Roman" w:cs="Times New Roman"/>
            <w:spacing w:val="1"/>
            <w:sz w:val="18"/>
            <w:szCs w:val="19"/>
            <w:rPrChange w:id="217" w:author="Donna Vondracek" w:date="2017-06-15T15:04:00Z">
              <w:rPr>
                <w:rFonts w:ascii="Times New Roman" w:hAnsi="Times New Roman" w:cs="Times New Roman"/>
                <w:spacing w:val="1"/>
              </w:rPr>
            </w:rPrChange>
          </w:rPr>
          <w:delText xml:space="preserve"> </w:delText>
        </w:r>
        <w:r w:rsidRPr="00C42056" w:rsidDel="005D5EDA">
          <w:rPr>
            <w:rFonts w:ascii="Times New Roman" w:hAnsi="Times New Roman" w:cs="Times New Roman"/>
            <w:spacing w:val="-1"/>
            <w:sz w:val="18"/>
            <w:szCs w:val="19"/>
            <w:rPrChange w:id="218" w:author="Donna Vondracek" w:date="2017-06-15T15:04:00Z">
              <w:rPr>
                <w:rFonts w:ascii="Times New Roman" w:hAnsi="Times New Roman" w:cs="Times New Roman"/>
                <w:spacing w:val="-1"/>
              </w:rPr>
            </w:rPrChange>
          </w:rPr>
          <w:delText>else,</w:delText>
        </w:r>
      </w:del>
      <w:r w:rsidRPr="00C42056">
        <w:rPr>
          <w:rFonts w:ascii="Times New Roman" w:hAnsi="Times New Roman" w:cs="Times New Roman"/>
          <w:sz w:val="18"/>
          <w:szCs w:val="19"/>
          <w:rPrChange w:id="219" w:author="Donna Vondracek" w:date="2017-06-15T15:04:00Z">
            <w:rPr>
              <w:rFonts w:ascii="Times New Roman" w:hAnsi="Times New Roman" w:cs="Times New Roman"/>
            </w:rPr>
          </w:rPrChange>
        </w:rPr>
        <w:t xml:space="preserve"> </w:t>
      </w:r>
      <w:r w:rsidRPr="00C42056">
        <w:rPr>
          <w:rFonts w:ascii="Times New Roman" w:hAnsi="Times New Roman" w:cs="Times New Roman"/>
          <w:spacing w:val="-2"/>
          <w:sz w:val="18"/>
          <w:szCs w:val="19"/>
          <w:rPrChange w:id="220" w:author="Donna Vondracek" w:date="2017-06-15T15:04:00Z">
            <w:rPr>
              <w:rFonts w:ascii="Times New Roman" w:hAnsi="Times New Roman" w:cs="Times New Roman"/>
              <w:spacing w:val="-2"/>
            </w:rPr>
          </w:rPrChange>
        </w:rPr>
        <w:t>by</w:t>
      </w:r>
      <w:r w:rsidRPr="00C42056">
        <w:rPr>
          <w:rFonts w:ascii="Times New Roman" w:hAnsi="Times New Roman" w:cs="Times New Roman"/>
          <w:spacing w:val="1"/>
          <w:sz w:val="18"/>
          <w:szCs w:val="19"/>
          <w:rPrChange w:id="221"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222" w:author="Donna Vondracek" w:date="2017-06-15T15:04:00Z">
            <w:rPr>
              <w:rFonts w:ascii="Times New Roman" w:hAnsi="Times New Roman" w:cs="Times New Roman"/>
              <w:spacing w:val="-1"/>
            </w:rPr>
          </w:rPrChange>
        </w:rPr>
        <w:t>volunteering at</w:t>
      </w:r>
      <w:r w:rsidRPr="00C42056">
        <w:rPr>
          <w:rFonts w:ascii="Times New Roman" w:hAnsi="Times New Roman" w:cs="Times New Roman"/>
          <w:spacing w:val="1"/>
          <w:sz w:val="18"/>
          <w:szCs w:val="19"/>
          <w:rPrChange w:id="223"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224" w:author="Donna Vondracek" w:date="2017-06-15T15:04:00Z">
            <w:rPr>
              <w:rFonts w:ascii="Times New Roman" w:hAnsi="Times New Roman" w:cs="Times New Roman"/>
              <w:spacing w:val="-1"/>
            </w:rPr>
          </w:rPrChange>
        </w:rPr>
        <w:t>the</w:t>
      </w:r>
      <w:r w:rsidRPr="00C42056">
        <w:rPr>
          <w:rFonts w:ascii="Times New Roman" w:hAnsi="Times New Roman" w:cs="Times New Roman"/>
          <w:spacing w:val="1"/>
          <w:sz w:val="18"/>
          <w:szCs w:val="19"/>
          <w:rPrChange w:id="225" w:author="Donna Vondracek" w:date="2017-06-15T15:04:00Z">
            <w:rPr>
              <w:rFonts w:ascii="Times New Roman" w:hAnsi="Times New Roman" w:cs="Times New Roman"/>
              <w:spacing w:val="1"/>
            </w:rPr>
          </w:rPrChange>
        </w:rPr>
        <w:t xml:space="preserve"> </w:t>
      </w:r>
      <w:del w:id="226" w:author="Donna Vondracek" w:date="2017-06-15T14:14:00Z">
        <w:r w:rsidRPr="00C42056" w:rsidDel="005D5EDA">
          <w:rPr>
            <w:rFonts w:ascii="Times New Roman" w:hAnsi="Times New Roman" w:cs="Times New Roman"/>
            <w:spacing w:val="-1"/>
            <w:sz w:val="18"/>
            <w:szCs w:val="19"/>
            <w:rPrChange w:id="227" w:author="Donna Vondracek" w:date="2017-06-15T15:04:00Z">
              <w:rPr>
                <w:rFonts w:ascii="Times New Roman" w:hAnsi="Times New Roman" w:cs="Times New Roman"/>
                <w:spacing w:val="-1"/>
              </w:rPr>
            </w:rPrChange>
          </w:rPr>
          <w:delText>Athletic</w:delText>
        </w:r>
        <w:r w:rsidRPr="00C42056" w:rsidDel="005D5EDA">
          <w:rPr>
            <w:rFonts w:ascii="Times New Roman" w:hAnsi="Times New Roman" w:cs="Times New Roman"/>
            <w:spacing w:val="-2"/>
            <w:sz w:val="18"/>
            <w:szCs w:val="19"/>
            <w:rPrChange w:id="228" w:author="Donna Vondracek" w:date="2017-06-15T15:04:00Z">
              <w:rPr>
                <w:rFonts w:ascii="Times New Roman" w:hAnsi="Times New Roman" w:cs="Times New Roman"/>
                <w:spacing w:val="-2"/>
              </w:rPr>
            </w:rPrChange>
          </w:rPr>
          <w:delText xml:space="preserve"> </w:delText>
        </w:r>
      </w:del>
      <w:r w:rsidRPr="00C42056">
        <w:rPr>
          <w:rFonts w:ascii="Times New Roman" w:hAnsi="Times New Roman" w:cs="Times New Roman"/>
          <w:spacing w:val="-1"/>
          <w:sz w:val="18"/>
          <w:szCs w:val="19"/>
          <w:rPrChange w:id="229" w:author="Donna Vondracek" w:date="2017-06-15T15:04:00Z">
            <w:rPr>
              <w:rFonts w:ascii="Times New Roman" w:hAnsi="Times New Roman" w:cs="Times New Roman"/>
              <w:spacing w:val="-1"/>
            </w:rPr>
          </w:rPrChange>
        </w:rPr>
        <w:t>Event,</w:t>
      </w:r>
      <w:r w:rsidRPr="00C42056">
        <w:rPr>
          <w:rFonts w:ascii="Times New Roman" w:hAnsi="Times New Roman" w:cs="Times New Roman"/>
          <w:spacing w:val="-2"/>
          <w:sz w:val="18"/>
          <w:szCs w:val="19"/>
          <w:rPrChange w:id="230"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231" w:author="Donna Vondracek" w:date="2017-06-15T15:04:00Z">
            <w:rPr>
              <w:rFonts w:ascii="Times New Roman" w:hAnsi="Times New Roman" w:cs="Times New Roman"/>
              <w:spacing w:val="-1"/>
            </w:rPr>
          </w:rPrChange>
        </w:rPr>
        <w:t>whether</w:t>
      </w:r>
      <w:r w:rsidRPr="00C42056">
        <w:rPr>
          <w:rFonts w:ascii="Times New Roman" w:hAnsi="Times New Roman" w:cs="Times New Roman"/>
          <w:spacing w:val="-2"/>
          <w:sz w:val="18"/>
          <w:szCs w:val="19"/>
          <w:rPrChange w:id="232"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z w:val="18"/>
          <w:szCs w:val="19"/>
          <w:rPrChange w:id="233" w:author="Donna Vondracek" w:date="2017-06-15T15:04:00Z">
            <w:rPr>
              <w:rFonts w:ascii="Times New Roman" w:hAnsi="Times New Roman" w:cs="Times New Roman"/>
            </w:rPr>
          </w:rPrChange>
        </w:rPr>
        <w:t>on</w:t>
      </w:r>
      <w:r w:rsidRPr="00C42056">
        <w:rPr>
          <w:rFonts w:ascii="Times New Roman" w:hAnsi="Times New Roman" w:cs="Times New Roman"/>
          <w:spacing w:val="-1"/>
          <w:sz w:val="18"/>
          <w:szCs w:val="19"/>
          <w:rPrChange w:id="234" w:author="Donna Vondracek" w:date="2017-06-15T15:04:00Z">
            <w:rPr>
              <w:rFonts w:ascii="Times New Roman" w:hAnsi="Times New Roman" w:cs="Times New Roman"/>
              <w:spacing w:val="-1"/>
            </w:rPr>
          </w:rPrChange>
        </w:rPr>
        <w:t xml:space="preserve"> or</w:t>
      </w:r>
      <w:r w:rsidRPr="00C42056">
        <w:rPr>
          <w:rFonts w:ascii="Times New Roman" w:hAnsi="Times New Roman" w:cs="Times New Roman"/>
          <w:sz w:val="18"/>
          <w:szCs w:val="19"/>
          <w:rPrChange w:id="235" w:author="Donna Vondracek" w:date="2017-06-15T15:04:00Z">
            <w:rPr>
              <w:rFonts w:ascii="Times New Roman" w:hAnsi="Times New Roman" w:cs="Times New Roman"/>
            </w:rPr>
          </w:rPrChange>
        </w:rPr>
        <w:t xml:space="preserve"> off</w:t>
      </w:r>
      <w:r w:rsidRPr="00C42056">
        <w:rPr>
          <w:rFonts w:ascii="Times New Roman" w:hAnsi="Times New Roman" w:cs="Times New Roman"/>
          <w:spacing w:val="-2"/>
          <w:sz w:val="18"/>
          <w:szCs w:val="19"/>
          <w:rPrChange w:id="236"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237" w:author="Donna Vondracek" w:date="2017-06-15T15:04:00Z">
            <w:rPr>
              <w:rFonts w:ascii="Times New Roman" w:hAnsi="Times New Roman" w:cs="Times New Roman"/>
              <w:spacing w:val="-1"/>
            </w:rPr>
          </w:rPrChange>
        </w:rPr>
        <w:t>Life</w:t>
      </w:r>
      <w:r w:rsidRPr="00C42056">
        <w:rPr>
          <w:rFonts w:ascii="Times New Roman" w:hAnsi="Times New Roman" w:cs="Times New Roman"/>
          <w:spacing w:val="1"/>
          <w:sz w:val="18"/>
          <w:szCs w:val="19"/>
          <w:rPrChange w:id="238"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239" w:author="Donna Vondracek" w:date="2017-06-15T15:04:00Z">
            <w:rPr>
              <w:rFonts w:ascii="Times New Roman" w:hAnsi="Times New Roman" w:cs="Times New Roman"/>
              <w:spacing w:val="-1"/>
            </w:rPr>
          </w:rPrChange>
        </w:rPr>
        <w:t>Time</w:t>
      </w:r>
      <w:r w:rsidRPr="00C42056">
        <w:rPr>
          <w:rFonts w:ascii="Times New Roman" w:hAnsi="Times New Roman" w:cs="Times New Roman"/>
          <w:spacing w:val="-2"/>
          <w:sz w:val="18"/>
          <w:szCs w:val="19"/>
          <w:rPrChange w:id="240" w:author="Donna Vondracek" w:date="2017-06-15T15:04:00Z">
            <w:rPr>
              <w:rFonts w:ascii="Times New Roman" w:hAnsi="Times New Roman" w:cs="Times New Roman"/>
              <w:spacing w:val="-2"/>
            </w:rPr>
          </w:rPrChange>
        </w:rPr>
        <w:t xml:space="preserve"> </w:t>
      </w:r>
      <w:del w:id="241" w:author="Donna Vondracek" w:date="2017-06-15T14:14:00Z">
        <w:r w:rsidRPr="00C42056" w:rsidDel="005D5EDA">
          <w:rPr>
            <w:rFonts w:ascii="Times New Roman" w:hAnsi="Times New Roman" w:cs="Times New Roman"/>
            <w:spacing w:val="-1"/>
            <w:sz w:val="18"/>
            <w:szCs w:val="19"/>
            <w:rPrChange w:id="242" w:author="Donna Vondracek" w:date="2017-06-15T15:04:00Z">
              <w:rPr>
                <w:rFonts w:ascii="Times New Roman" w:hAnsi="Times New Roman" w:cs="Times New Roman"/>
                <w:spacing w:val="-1"/>
              </w:rPr>
            </w:rPrChange>
          </w:rPr>
          <w:delText>Fitness</w:delText>
        </w:r>
        <w:r w:rsidRPr="00C42056" w:rsidDel="005D5EDA">
          <w:rPr>
            <w:rFonts w:ascii="Times New Roman" w:hAnsi="Times New Roman" w:cs="Times New Roman"/>
            <w:spacing w:val="58"/>
            <w:sz w:val="18"/>
            <w:szCs w:val="19"/>
            <w:rPrChange w:id="243" w:author="Donna Vondracek" w:date="2017-06-15T15:04:00Z">
              <w:rPr>
                <w:rFonts w:ascii="Times New Roman" w:hAnsi="Times New Roman" w:cs="Times New Roman"/>
                <w:spacing w:val="58"/>
              </w:rPr>
            </w:rPrChange>
          </w:rPr>
          <w:delText xml:space="preserve"> </w:delText>
        </w:r>
      </w:del>
      <w:r w:rsidRPr="00C42056">
        <w:rPr>
          <w:rFonts w:ascii="Times New Roman" w:hAnsi="Times New Roman" w:cs="Times New Roman"/>
          <w:spacing w:val="-1"/>
          <w:sz w:val="18"/>
          <w:szCs w:val="19"/>
          <w:rPrChange w:id="244" w:author="Donna Vondracek" w:date="2017-06-15T15:04:00Z">
            <w:rPr>
              <w:rFonts w:ascii="Times New Roman" w:hAnsi="Times New Roman" w:cs="Times New Roman"/>
              <w:spacing w:val="-1"/>
            </w:rPr>
          </w:rPrChange>
        </w:rPr>
        <w:t>premises,</w:t>
      </w:r>
      <w:r w:rsidRPr="00C42056">
        <w:rPr>
          <w:rFonts w:ascii="Times New Roman" w:hAnsi="Times New Roman" w:cs="Times New Roman"/>
          <w:sz w:val="18"/>
          <w:szCs w:val="19"/>
          <w:rPrChange w:id="245"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246" w:author="Donna Vondracek" w:date="2017-06-15T15:04:00Z">
            <w:rPr>
              <w:rFonts w:ascii="Times New Roman" w:hAnsi="Times New Roman" w:cs="Times New Roman"/>
              <w:spacing w:val="-1"/>
            </w:rPr>
          </w:rPrChange>
        </w:rPr>
        <w:t>including but</w:t>
      </w:r>
      <w:r w:rsidRPr="00C42056">
        <w:rPr>
          <w:rFonts w:ascii="Times New Roman" w:hAnsi="Times New Roman" w:cs="Times New Roman"/>
          <w:spacing w:val="1"/>
          <w:sz w:val="18"/>
          <w:szCs w:val="19"/>
          <w:rPrChange w:id="247"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248" w:author="Donna Vondracek" w:date="2017-06-15T15:04:00Z">
            <w:rPr>
              <w:rFonts w:ascii="Times New Roman" w:hAnsi="Times New Roman" w:cs="Times New Roman"/>
              <w:spacing w:val="-1"/>
            </w:rPr>
          </w:rPrChange>
        </w:rPr>
        <w:t>not</w:t>
      </w:r>
      <w:r w:rsidRPr="00C42056">
        <w:rPr>
          <w:rFonts w:ascii="Times New Roman" w:hAnsi="Times New Roman" w:cs="Times New Roman"/>
          <w:spacing w:val="-2"/>
          <w:sz w:val="18"/>
          <w:szCs w:val="19"/>
          <w:rPrChange w:id="249"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250" w:author="Donna Vondracek" w:date="2017-06-15T15:04:00Z">
            <w:rPr>
              <w:rFonts w:ascii="Times New Roman" w:hAnsi="Times New Roman" w:cs="Times New Roman"/>
              <w:spacing w:val="-1"/>
            </w:rPr>
          </w:rPrChange>
        </w:rPr>
        <w:t>limited to</w:t>
      </w:r>
      <w:r w:rsidRPr="00C42056">
        <w:rPr>
          <w:rFonts w:ascii="Times New Roman" w:hAnsi="Times New Roman" w:cs="Times New Roman"/>
          <w:spacing w:val="1"/>
          <w:sz w:val="18"/>
          <w:szCs w:val="19"/>
          <w:rPrChange w:id="251"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z w:val="18"/>
          <w:szCs w:val="19"/>
          <w:rPrChange w:id="252" w:author="Donna Vondracek" w:date="2017-06-15T15:04:00Z">
            <w:rPr>
              <w:rFonts w:ascii="Times New Roman" w:hAnsi="Times New Roman" w:cs="Times New Roman"/>
            </w:rPr>
          </w:rPrChange>
        </w:rPr>
        <w:t>the</w:t>
      </w:r>
      <w:r w:rsidRPr="00C42056">
        <w:rPr>
          <w:rFonts w:ascii="Times New Roman" w:hAnsi="Times New Roman" w:cs="Times New Roman"/>
          <w:spacing w:val="-2"/>
          <w:sz w:val="18"/>
          <w:szCs w:val="19"/>
          <w:rPrChange w:id="253"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254" w:author="Donna Vondracek" w:date="2017-06-15T15:04:00Z">
            <w:rPr>
              <w:rFonts w:ascii="Times New Roman" w:hAnsi="Times New Roman" w:cs="Times New Roman"/>
              <w:spacing w:val="-1"/>
            </w:rPr>
          </w:rPrChange>
        </w:rPr>
        <w:t>organization,</w:t>
      </w:r>
      <w:r w:rsidRPr="00C42056">
        <w:rPr>
          <w:rFonts w:ascii="Times New Roman" w:hAnsi="Times New Roman" w:cs="Times New Roman"/>
          <w:sz w:val="18"/>
          <w:szCs w:val="19"/>
          <w:rPrChange w:id="255"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256" w:author="Donna Vondracek" w:date="2017-06-15T15:04:00Z">
            <w:rPr>
              <w:rFonts w:ascii="Times New Roman" w:hAnsi="Times New Roman" w:cs="Times New Roman"/>
              <w:spacing w:val="-1"/>
            </w:rPr>
          </w:rPrChange>
        </w:rPr>
        <w:t>oversight</w:t>
      </w:r>
      <w:r w:rsidRPr="00C42056">
        <w:rPr>
          <w:rFonts w:ascii="Times New Roman" w:hAnsi="Times New Roman" w:cs="Times New Roman"/>
          <w:spacing w:val="-2"/>
          <w:sz w:val="18"/>
          <w:szCs w:val="19"/>
          <w:rPrChange w:id="257"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258" w:author="Donna Vondracek" w:date="2017-06-15T15:04:00Z">
            <w:rPr>
              <w:rFonts w:ascii="Times New Roman" w:hAnsi="Times New Roman" w:cs="Times New Roman"/>
              <w:spacing w:val="-1"/>
            </w:rPr>
          </w:rPrChange>
        </w:rPr>
        <w:t>and active</w:t>
      </w:r>
      <w:r w:rsidRPr="00C42056">
        <w:rPr>
          <w:rFonts w:ascii="Times New Roman" w:hAnsi="Times New Roman" w:cs="Times New Roman"/>
          <w:spacing w:val="-2"/>
          <w:sz w:val="18"/>
          <w:szCs w:val="19"/>
          <w:rPrChange w:id="259"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260" w:author="Donna Vondracek" w:date="2017-06-15T15:04:00Z">
            <w:rPr>
              <w:rFonts w:ascii="Times New Roman" w:hAnsi="Times New Roman" w:cs="Times New Roman"/>
              <w:spacing w:val="-1"/>
            </w:rPr>
          </w:rPrChange>
        </w:rPr>
        <w:t>monitoring</w:t>
      </w:r>
      <w:r w:rsidRPr="00C42056">
        <w:rPr>
          <w:rFonts w:ascii="Times New Roman" w:hAnsi="Times New Roman" w:cs="Times New Roman"/>
          <w:spacing w:val="-3"/>
          <w:sz w:val="18"/>
          <w:szCs w:val="19"/>
          <w:rPrChange w:id="261" w:author="Donna Vondracek" w:date="2017-06-15T15:04:00Z">
            <w:rPr>
              <w:rFonts w:ascii="Times New Roman" w:hAnsi="Times New Roman" w:cs="Times New Roman"/>
              <w:spacing w:val="-3"/>
            </w:rPr>
          </w:rPrChange>
        </w:rPr>
        <w:t xml:space="preserve"> </w:t>
      </w:r>
      <w:r w:rsidRPr="00C42056">
        <w:rPr>
          <w:rFonts w:ascii="Times New Roman" w:hAnsi="Times New Roman" w:cs="Times New Roman"/>
          <w:sz w:val="18"/>
          <w:szCs w:val="19"/>
          <w:rPrChange w:id="262" w:author="Donna Vondracek" w:date="2017-06-15T15:04:00Z">
            <w:rPr>
              <w:rFonts w:ascii="Times New Roman" w:hAnsi="Times New Roman" w:cs="Times New Roman"/>
            </w:rPr>
          </w:rPrChange>
        </w:rPr>
        <w:t xml:space="preserve">of </w:t>
      </w:r>
      <w:r w:rsidRPr="00C42056">
        <w:rPr>
          <w:rFonts w:ascii="Times New Roman" w:hAnsi="Times New Roman" w:cs="Times New Roman"/>
          <w:spacing w:val="-1"/>
          <w:sz w:val="18"/>
          <w:szCs w:val="19"/>
          <w:rPrChange w:id="263" w:author="Donna Vondracek" w:date="2017-06-15T15:04:00Z">
            <w:rPr>
              <w:rFonts w:ascii="Times New Roman" w:hAnsi="Times New Roman" w:cs="Times New Roman"/>
              <w:spacing w:val="-1"/>
            </w:rPr>
          </w:rPrChange>
        </w:rPr>
        <w:t>the</w:t>
      </w:r>
      <w:r w:rsidRPr="00C42056">
        <w:rPr>
          <w:rFonts w:ascii="Times New Roman" w:hAnsi="Times New Roman" w:cs="Times New Roman"/>
          <w:spacing w:val="-2"/>
          <w:sz w:val="18"/>
          <w:szCs w:val="19"/>
          <w:rPrChange w:id="264"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265" w:author="Donna Vondracek" w:date="2017-06-15T15:04:00Z">
            <w:rPr>
              <w:rFonts w:ascii="Times New Roman" w:hAnsi="Times New Roman" w:cs="Times New Roman"/>
              <w:spacing w:val="-1"/>
            </w:rPr>
          </w:rPrChange>
        </w:rPr>
        <w:t>run,</w:t>
      </w:r>
      <w:r w:rsidRPr="00C42056">
        <w:rPr>
          <w:rFonts w:ascii="Times New Roman" w:hAnsi="Times New Roman" w:cs="Times New Roman"/>
          <w:sz w:val="18"/>
          <w:szCs w:val="19"/>
          <w:rPrChange w:id="266"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267" w:author="Donna Vondracek" w:date="2017-06-15T15:04:00Z">
            <w:rPr>
              <w:rFonts w:ascii="Times New Roman" w:hAnsi="Times New Roman" w:cs="Times New Roman"/>
              <w:spacing w:val="-1"/>
            </w:rPr>
          </w:rPrChange>
        </w:rPr>
        <w:t>bike</w:t>
      </w:r>
      <w:r w:rsidRPr="00C42056">
        <w:rPr>
          <w:rFonts w:ascii="Times New Roman" w:hAnsi="Times New Roman" w:cs="Times New Roman"/>
          <w:spacing w:val="-2"/>
          <w:sz w:val="18"/>
          <w:szCs w:val="19"/>
          <w:rPrChange w:id="268"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269" w:author="Donna Vondracek" w:date="2017-06-15T15:04:00Z">
            <w:rPr>
              <w:rFonts w:ascii="Times New Roman" w:hAnsi="Times New Roman" w:cs="Times New Roman"/>
              <w:spacing w:val="-1"/>
            </w:rPr>
          </w:rPrChange>
        </w:rPr>
        <w:t>and</w:t>
      </w:r>
      <w:r w:rsidRPr="00C42056">
        <w:rPr>
          <w:rFonts w:ascii="Times New Roman" w:hAnsi="Times New Roman" w:cs="Times New Roman"/>
          <w:spacing w:val="-3"/>
          <w:sz w:val="18"/>
          <w:szCs w:val="19"/>
          <w:rPrChange w:id="270" w:author="Donna Vondracek" w:date="2017-06-15T15:04:00Z">
            <w:rPr>
              <w:rFonts w:ascii="Times New Roman" w:hAnsi="Times New Roman" w:cs="Times New Roman"/>
              <w:spacing w:val="-3"/>
            </w:rPr>
          </w:rPrChange>
        </w:rPr>
        <w:t xml:space="preserve"> </w:t>
      </w:r>
      <w:r w:rsidRPr="00C42056">
        <w:rPr>
          <w:rFonts w:ascii="Times New Roman" w:hAnsi="Times New Roman" w:cs="Times New Roman"/>
          <w:spacing w:val="-1"/>
          <w:sz w:val="18"/>
          <w:szCs w:val="19"/>
          <w:rPrChange w:id="271" w:author="Donna Vondracek" w:date="2017-06-15T15:04:00Z">
            <w:rPr>
              <w:rFonts w:ascii="Times New Roman" w:hAnsi="Times New Roman" w:cs="Times New Roman"/>
              <w:spacing w:val="-1"/>
            </w:rPr>
          </w:rPrChange>
        </w:rPr>
        <w:t>swim events,</w:t>
      </w:r>
      <w:r w:rsidRPr="00C42056">
        <w:rPr>
          <w:rFonts w:ascii="Times New Roman" w:hAnsi="Times New Roman" w:cs="Times New Roman"/>
          <w:sz w:val="18"/>
          <w:szCs w:val="19"/>
          <w:rPrChange w:id="272"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273" w:author="Donna Vondracek" w:date="2017-06-15T15:04:00Z">
            <w:rPr>
              <w:rFonts w:ascii="Times New Roman" w:hAnsi="Times New Roman" w:cs="Times New Roman"/>
              <w:spacing w:val="-1"/>
            </w:rPr>
          </w:rPrChange>
        </w:rPr>
        <w:t>as</w:t>
      </w:r>
      <w:r w:rsidRPr="00C42056">
        <w:rPr>
          <w:rFonts w:ascii="Times New Roman" w:hAnsi="Times New Roman" w:cs="Times New Roman"/>
          <w:spacing w:val="-2"/>
          <w:sz w:val="18"/>
          <w:szCs w:val="19"/>
          <w:rPrChange w:id="274"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275" w:author="Donna Vondracek" w:date="2017-06-15T15:04:00Z">
            <w:rPr>
              <w:rFonts w:ascii="Times New Roman" w:hAnsi="Times New Roman" w:cs="Times New Roman"/>
              <w:spacing w:val="-1"/>
            </w:rPr>
          </w:rPrChange>
        </w:rPr>
        <w:t>well</w:t>
      </w:r>
      <w:r w:rsidRPr="00C42056">
        <w:rPr>
          <w:rFonts w:ascii="Times New Roman" w:hAnsi="Times New Roman" w:cs="Times New Roman"/>
          <w:spacing w:val="-2"/>
          <w:sz w:val="18"/>
          <w:szCs w:val="19"/>
          <w:rPrChange w:id="276"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277" w:author="Donna Vondracek" w:date="2017-06-15T15:04:00Z">
            <w:rPr>
              <w:rFonts w:ascii="Times New Roman" w:hAnsi="Times New Roman" w:cs="Times New Roman"/>
              <w:spacing w:val="-1"/>
            </w:rPr>
          </w:rPrChange>
        </w:rPr>
        <w:t>all</w:t>
      </w:r>
      <w:r w:rsidRPr="00C42056">
        <w:rPr>
          <w:rFonts w:ascii="Times New Roman" w:hAnsi="Times New Roman" w:cs="Times New Roman"/>
          <w:sz w:val="18"/>
          <w:szCs w:val="19"/>
          <w:rPrChange w:id="278"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279" w:author="Donna Vondracek" w:date="2017-06-15T15:04:00Z">
            <w:rPr>
              <w:rFonts w:ascii="Times New Roman" w:hAnsi="Times New Roman" w:cs="Times New Roman"/>
              <w:spacing w:val="-1"/>
            </w:rPr>
          </w:rPrChange>
        </w:rPr>
        <w:t xml:space="preserve">set-up </w:t>
      </w:r>
      <w:r w:rsidRPr="00C42056">
        <w:rPr>
          <w:rFonts w:ascii="Times New Roman" w:hAnsi="Times New Roman" w:cs="Times New Roman"/>
          <w:spacing w:val="-2"/>
          <w:sz w:val="18"/>
          <w:szCs w:val="19"/>
          <w:rPrChange w:id="280" w:author="Donna Vondracek" w:date="2017-06-15T15:04:00Z">
            <w:rPr>
              <w:rFonts w:ascii="Times New Roman" w:hAnsi="Times New Roman" w:cs="Times New Roman"/>
              <w:spacing w:val="-2"/>
            </w:rPr>
          </w:rPrChange>
        </w:rPr>
        <w:t>and</w:t>
      </w:r>
      <w:r w:rsidRPr="00C42056">
        <w:rPr>
          <w:rFonts w:ascii="Times New Roman" w:hAnsi="Times New Roman" w:cs="Times New Roman"/>
          <w:spacing w:val="-1"/>
          <w:sz w:val="18"/>
          <w:szCs w:val="19"/>
          <w:rPrChange w:id="281" w:author="Donna Vondracek" w:date="2017-06-15T15:04:00Z">
            <w:rPr>
              <w:rFonts w:ascii="Times New Roman" w:hAnsi="Times New Roman" w:cs="Times New Roman"/>
              <w:spacing w:val="-1"/>
            </w:rPr>
          </w:rPrChange>
        </w:rPr>
        <w:t xml:space="preserve"> transferring</w:t>
      </w:r>
      <w:r w:rsidRPr="00C42056">
        <w:rPr>
          <w:rFonts w:ascii="Times New Roman" w:hAnsi="Times New Roman" w:cs="Times New Roman"/>
          <w:spacing w:val="-3"/>
          <w:sz w:val="18"/>
          <w:szCs w:val="19"/>
          <w:rPrChange w:id="282" w:author="Donna Vondracek" w:date="2017-06-15T15:04:00Z">
            <w:rPr>
              <w:rFonts w:ascii="Times New Roman" w:hAnsi="Times New Roman" w:cs="Times New Roman"/>
              <w:spacing w:val="-3"/>
            </w:rPr>
          </w:rPrChange>
        </w:rPr>
        <w:t xml:space="preserve"> </w:t>
      </w:r>
      <w:r w:rsidRPr="00C42056">
        <w:rPr>
          <w:rFonts w:ascii="Times New Roman" w:hAnsi="Times New Roman" w:cs="Times New Roman"/>
          <w:sz w:val="18"/>
          <w:szCs w:val="19"/>
          <w:rPrChange w:id="283" w:author="Donna Vondracek" w:date="2017-06-15T15:04:00Z">
            <w:rPr>
              <w:rFonts w:ascii="Times New Roman" w:hAnsi="Times New Roman" w:cs="Times New Roman"/>
            </w:rPr>
          </w:rPrChange>
        </w:rPr>
        <w:t xml:space="preserve">of </w:t>
      </w:r>
      <w:r w:rsidRPr="00C42056">
        <w:rPr>
          <w:rFonts w:ascii="Times New Roman" w:hAnsi="Times New Roman" w:cs="Times New Roman"/>
          <w:spacing w:val="-2"/>
          <w:sz w:val="18"/>
          <w:szCs w:val="19"/>
          <w:rPrChange w:id="284" w:author="Donna Vondracek" w:date="2017-06-15T15:04:00Z">
            <w:rPr>
              <w:rFonts w:ascii="Times New Roman" w:hAnsi="Times New Roman" w:cs="Times New Roman"/>
              <w:spacing w:val="-2"/>
            </w:rPr>
          </w:rPrChange>
        </w:rPr>
        <w:t>equipment</w:t>
      </w:r>
      <w:r w:rsidRPr="00C42056">
        <w:rPr>
          <w:rFonts w:ascii="Times New Roman" w:hAnsi="Times New Roman" w:cs="Times New Roman"/>
          <w:spacing w:val="1"/>
          <w:sz w:val="18"/>
          <w:szCs w:val="19"/>
          <w:rPrChange w:id="285"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286" w:author="Donna Vondracek" w:date="2017-06-15T15:04:00Z">
            <w:rPr>
              <w:rFonts w:ascii="Times New Roman" w:hAnsi="Times New Roman" w:cs="Times New Roman"/>
              <w:spacing w:val="-1"/>
            </w:rPr>
          </w:rPrChange>
        </w:rPr>
        <w:t>and the</w:t>
      </w:r>
      <w:r w:rsidRPr="00C42056">
        <w:rPr>
          <w:rFonts w:ascii="Times New Roman" w:hAnsi="Times New Roman" w:cs="Times New Roman"/>
          <w:spacing w:val="1"/>
          <w:sz w:val="18"/>
          <w:szCs w:val="19"/>
          <w:rPrChange w:id="287"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288" w:author="Donna Vondracek" w:date="2017-06-15T15:04:00Z">
            <w:rPr>
              <w:rFonts w:ascii="Times New Roman" w:hAnsi="Times New Roman" w:cs="Times New Roman"/>
              <w:spacing w:val="-1"/>
            </w:rPr>
          </w:rPrChange>
        </w:rPr>
        <w:t>race</w:t>
      </w:r>
      <w:r w:rsidRPr="00C42056">
        <w:rPr>
          <w:rFonts w:ascii="Times New Roman" w:hAnsi="Times New Roman" w:cs="Times New Roman"/>
          <w:spacing w:val="-2"/>
          <w:sz w:val="18"/>
          <w:szCs w:val="19"/>
          <w:rPrChange w:id="289"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290" w:author="Donna Vondracek" w:date="2017-06-15T15:04:00Z">
            <w:rPr>
              <w:rFonts w:ascii="Times New Roman" w:hAnsi="Times New Roman" w:cs="Times New Roman"/>
              <w:spacing w:val="-1"/>
            </w:rPr>
          </w:rPrChange>
        </w:rPr>
        <w:t>course.</w:t>
      </w:r>
      <w:r w:rsidRPr="00C42056">
        <w:rPr>
          <w:rFonts w:ascii="Times New Roman" w:hAnsi="Times New Roman" w:cs="Times New Roman"/>
          <w:sz w:val="18"/>
          <w:szCs w:val="19"/>
          <w:rPrChange w:id="291" w:author="Donna Vondracek" w:date="2017-06-15T15:04:00Z">
            <w:rPr>
              <w:rFonts w:ascii="Times New Roman" w:hAnsi="Times New Roman" w:cs="Times New Roman"/>
            </w:rPr>
          </w:rPrChange>
        </w:rPr>
        <w:t xml:space="preserve"> I </w:t>
      </w:r>
      <w:r w:rsidRPr="00C42056">
        <w:rPr>
          <w:rFonts w:ascii="Times New Roman" w:hAnsi="Times New Roman" w:cs="Times New Roman"/>
          <w:spacing w:val="-1"/>
          <w:sz w:val="18"/>
          <w:szCs w:val="19"/>
          <w:rPrChange w:id="292" w:author="Donna Vondracek" w:date="2017-06-15T15:04:00Z">
            <w:rPr>
              <w:rFonts w:ascii="Times New Roman" w:hAnsi="Times New Roman" w:cs="Times New Roman"/>
              <w:spacing w:val="-1"/>
            </w:rPr>
          </w:rPrChange>
        </w:rPr>
        <w:t>understand and agree</w:t>
      </w:r>
      <w:r w:rsidRPr="00C42056">
        <w:rPr>
          <w:rFonts w:ascii="Times New Roman" w:hAnsi="Times New Roman" w:cs="Times New Roman"/>
          <w:spacing w:val="1"/>
          <w:sz w:val="18"/>
          <w:szCs w:val="19"/>
          <w:rPrChange w:id="293"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294" w:author="Donna Vondracek" w:date="2017-06-15T15:04:00Z">
            <w:rPr>
              <w:rFonts w:ascii="Times New Roman" w:hAnsi="Times New Roman" w:cs="Times New Roman"/>
              <w:spacing w:val="-1"/>
            </w:rPr>
          </w:rPrChange>
        </w:rPr>
        <w:t>that</w:t>
      </w:r>
      <w:r w:rsidRPr="00C42056">
        <w:rPr>
          <w:rFonts w:ascii="Times New Roman" w:hAnsi="Times New Roman" w:cs="Times New Roman"/>
          <w:spacing w:val="-2"/>
          <w:sz w:val="18"/>
          <w:szCs w:val="19"/>
          <w:rPrChange w:id="295"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296" w:author="Donna Vondracek" w:date="2017-06-15T15:04:00Z">
            <w:rPr>
              <w:rFonts w:ascii="Times New Roman" w:hAnsi="Times New Roman" w:cs="Times New Roman"/>
              <w:spacing w:val="-1"/>
            </w:rPr>
          </w:rPrChange>
        </w:rPr>
        <w:t>volunteering</w:t>
      </w:r>
      <w:ins w:id="297" w:author="Donna Vondracek" w:date="2017-06-15T14:18:00Z">
        <w:r w:rsidR="005D5EDA" w:rsidRPr="00C42056">
          <w:rPr>
            <w:rFonts w:ascii="Times New Roman" w:hAnsi="Times New Roman" w:cs="Times New Roman"/>
            <w:spacing w:val="-1"/>
            <w:sz w:val="18"/>
            <w:szCs w:val="19"/>
            <w:rPrChange w:id="298" w:author="Donna Vondracek" w:date="2017-06-15T15:04:00Z">
              <w:rPr>
                <w:rFonts w:ascii="Times New Roman" w:hAnsi="Times New Roman" w:cs="Times New Roman"/>
                <w:spacing w:val="-1"/>
                <w:sz w:val="20"/>
                <w:szCs w:val="20"/>
              </w:rPr>
            </w:rPrChange>
          </w:rPr>
          <w:t xml:space="preserve"> i</w:t>
        </w:r>
      </w:ins>
      <w:del w:id="299" w:author="Donna Vondracek" w:date="2017-06-15T14:18:00Z">
        <w:r w:rsidRPr="00C42056" w:rsidDel="005D5EDA">
          <w:rPr>
            <w:rFonts w:ascii="Times New Roman" w:hAnsi="Times New Roman" w:cs="Times New Roman"/>
            <w:spacing w:val="79"/>
            <w:sz w:val="18"/>
            <w:szCs w:val="19"/>
            <w:rPrChange w:id="300" w:author="Donna Vondracek" w:date="2017-06-15T15:04:00Z">
              <w:rPr>
                <w:rFonts w:ascii="Times New Roman" w:hAnsi="Times New Roman" w:cs="Times New Roman"/>
                <w:spacing w:val="79"/>
              </w:rPr>
            </w:rPrChange>
          </w:rPr>
          <w:delText xml:space="preserve"> </w:delText>
        </w:r>
        <w:r w:rsidRPr="00C42056" w:rsidDel="005D5EDA">
          <w:rPr>
            <w:rFonts w:ascii="Times New Roman" w:hAnsi="Times New Roman" w:cs="Times New Roman"/>
            <w:spacing w:val="-1"/>
            <w:sz w:val="18"/>
            <w:szCs w:val="19"/>
            <w:rPrChange w:id="301" w:author="Donna Vondracek" w:date="2017-06-15T15:04:00Z">
              <w:rPr>
                <w:rFonts w:ascii="Times New Roman" w:hAnsi="Times New Roman" w:cs="Times New Roman"/>
                <w:spacing w:val="-1"/>
              </w:rPr>
            </w:rPrChange>
          </w:rPr>
          <w:delText>i</w:delText>
        </w:r>
      </w:del>
      <w:r w:rsidRPr="00C42056">
        <w:rPr>
          <w:rFonts w:ascii="Times New Roman" w:hAnsi="Times New Roman" w:cs="Times New Roman"/>
          <w:spacing w:val="-1"/>
          <w:sz w:val="18"/>
          <w:szCs w:val="19"/>
          <w:rPrChange w:id="302" w:author="Donna Vondracek" w:date="2017-06-15T15:04:00Z">
            <w:rPr>
              <w:rFonts w:ascii="Times New Roman" w:hAnsi="Times New Roman" w:cs="Times New Roman"/>
              <w:spacing w:val="-1"/>
            </w:rPr>
          </w:rPrChange>
        </w:rPr>
        <w:t>nvolves</w:t>
      </w:r>
      <w:r w:rsidRPr="00C42056">
        <w:rPr>
          <w:rFonts w:ascii="Times New Roman" w:hAnsi="Times New Roman" w:cs="Times New Roman"/>
          <w:spacing w:val="-2"/>
          <w:sz w:val="18"/>
          <w:szCs w:val="19"/>
          <w:rPrChange w:id="303"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304" w:author="Donna Vondracek" w:date="2017-06-15T15:04:00Z">
            <w:rPr>
              <w:rFonts w:ascii="Times New Roman" w:hAnsi="Times New Roman" w:cs="Times New Roman"/>
              <w:spacing w:val="-1"/>
            </w:rPr>
          </w:rPrChange>
        </w:rPr>
        <w:t>many</w:t>
      </w:r>
      <w:r w:rsidRPr="00C42056">
        <w:rPr>
          <w:rFonts w:ascii="Times New Roman" w:hAnsi="Times New Roman" w:cs="Times New Roman"/>
          <w:spacing w:val="1"/>
          <w:sz w:val="18"/>
          <w:szCs w:val="19"/>
          <w:rPrChange w:id="305"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306" w:author="Donna Vondracek" w:date="2017-06-15T15:04:00Z">
            <w:rPr>
              <w:rFonts w:ascii="Times New Roman" w:hAnsi="Times New Roman" w:cs="Times New Roman"/>
              <w:spacing w:val="-1"/>
            </w:rPr>
          </w:rPrChange>
        </w:rPr>
        <w:t>risks</w:t>
      </w:r>
      <w:r w:rsidRPr="00C42056">
        <w:rPr>
          <w:rFonts w:ascii="Times New Roman" w:hAnsi="Times New Roman" w:cs="Times New Roman"/>
          <w:sz w:val="18"/>
          <w:szCs w:val="19"/>
          <w:rPrChange w:id="307"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308" w:author="Donna Vondracek" w:date="2017-06-15T15:04:00Z">
            <w:rPr>
              <w:rFonts w:ascii="Times New Roman" w:hAnsi="Times New Roman" w:cs="Times New Roman"/>
              <w:spacing w:val="-1"/>
            </w:rPr>
          </w:rPrChange>
        </w:rPr>
        <w:t>and hazards,</w:t>
      </w:r>
      <w:r w:rsidRPr="00C42056">
        <w:rPr>
          <w:rFonts w:ascii="Times New Roman" w:hAnsi="Times New Roman" w:cs="Times New Roman"/>
          <w:sz w:val="18"/>
          <w:szCs w:val="19"/>
          <w:rPrChange w:id="309"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310" w:author="Donna Vondracek" w:date="2017-06-15T15:04:00Z">
            <w:rPr>
              <w:rFonts w:ascii="Times New Roman" w:hAnsi="Times New Roman" w:cs="Times New Roman"/>
              <w:spacing w:val="-1"/>
            </w:rPr>
          </w:rPrChange>
        </w:rPr>
        <w:t>some</w:t>
      </w:r>
      <w:r w:rsidRPr="00C42056">
        <w:rPr>
          <w:rFonts w:ascii="Times New Roman" w:hAnsi="Times New Roman" w:cs="Times New Roman"/>
          <w:spacing w:val="-2"/>
          <w:sz w:val="18"/>
          <w:szCs w:val="19"/>
          <w:rPrChange w:id="311"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z w:val="18"/>
          <w:szCs w:val="19"/>
          <w:rPrChange w:id="312" w:author="Donna Vondracek" w:date="2017-06-15T15:04:00Z">
            <w:rPr>
              <w:rFonts w:ascii="Times New Roman" w:hAnsi="Times New Roman" w:cs="Times New Roman"/>
            </w:rPr>
          </w:rPrChange>
        </w:rPr>
        <w:t>of</w:t>
      </w:r>
      <w:r w:rsidRPr="00C42056">
        <w:rPr>
          <w:rFonts w:ascii="Times New Roman" w:hAnsi="Times New Roman" w:cs="Times New Roman"/>
          <w:spacing w:val="-2"/>
          <w:sz w:val="18"/>
          <w:szCs w:val="19"/>
          <w:rPrChange w:id="313"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314" w:author="Donna Vondracek" w:date="2017-06-15T15:04:00Z">
            <w:rPr>
              <w:rFonts w:ascii="Times New Roman" w:hAnsi="Times New Roman" w:cs="Times New Roman"/>
              <w:spacing w:val="-1"/>
            </w:rPr>
          </w:rPrChange>
        </w:rPr>
        <w:t xml:space="preserve">which </w:t>
      </w:r>
      <w:r w:rsidRPr="00C42056">
        <w:rPr>
          <w:rFonts w:ascii="Times New Roman" w:hAnsi="Times New Roman" w:cs="Times New Roman"/>
          <w:spacing w:val="-2"/>
          <w:sz w:val="18"/>
          <w:szCs w:val="19"/>
          <w:rPrChange w:id="315" w:author="Donna Vondracek" w:date="2017-06-15T15:04:00Z">
            <w:rPr>
              <w:rFonts w:ascii="Times New Roman" w:hAnsi="Times New Roman" w:cs="Times New Roman"/>
              <w:spacing w:val="-2"/>
            </w:rPr>
          </w:rPrChange>
        </w:rPr>
        <w:t>are</w:t>
      </w:r>
      <w:r w:rsidRPr="00C42056">
        <w:rPr>
          <w:rFonts w:ascii="Times New Roman" w:hAnsi="Times New Roman" w:cs="Times New Roman"/>
          <w:spacing w:val="1"/>
          <w:sz w:val="18"/>
          <w:szCs w:val="19"/>
          <w:rPrChange w:id="316"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317" w:author="Donna Vondracek" w:date="2017-06-15T15:04:00Z">
            <w:rPr>
              <w:rFonts w:ascii="Times New Roman" w:hAnsi="Times New Roman" w:cs="Times New Roman"/>
              <w:spacing w:val="-1"/>
            </w:rPr>
          </w:rPrChange>
        </w:rPr>
        <w:t>inherent</w:t>
      </w:r>
      <w:ins w:id="318" w:author="Donna Vondracek" w:date="2017-06-15T14:18:00Z">
        <w:r w:rsidR="005D5EDA" w:rsidRPr="00C42056">
          <w:rPr>
            <w:rFonts w:ascii="Times New Roman" w:hAnsi="Times New Roman" w:cs="Times New Roman"/>
            <w:spacing w:val="-1"/>
            <w:sz w:val="18"/>
            <w:szCs w:val="19"/>
            <w:rPrChange w:id="319" w:author="Donna Vondracek" w:date="2017-06-15T15:04:00Z">
              <w:rPr>
                <w:rFonts w:ascii="Times New Roman" w:hAnsi="Times New Roman" w:cs="Times New Roman"/>
                <w:spacing w:val="-1"/>
                <w:sz w:val="20"/>
                <w:szCs w:val="20"/>
              </w:rPr>
            </w:rPrChange>
          </w:rPr>
          <w:t xml:space="preserve"> to the very nature of the activities involved</w:t>
        </w:r>
      </w:ins>
      <w:del w:id="320" w:author="Donna Vondracek" w:date="2017-06-15T14:18:00Z">
        <w:r w:rsidRPr="00C42056" w:rsidDel="005D5EDA">
          <w:rPr>
            <w:rFonts w:ascii="Times New Roman" w:hAnsi="Times New Roman" w:cs="Times New Roman"/>
            <w:spacing w:val="48"/>
            <w:sz w:val="18"/>
            <w:szCs w:val="19"/>
            <w:rPrChange w:id="321" w:author="Donna Vondracek" w:date="2017-06-15T15:04:00Z">
              <w:rPr>
                <w:rFonts w:ascii="Times New Roman" w:hAnsi="Times New Roman" w:cs="Times New Roman"/>
                <w:spacing w:val="48"/>
              </w:rPr>
            </w:rPrChange>
          </w:rPr>
          <w:delText xml:space="preserve"> </w:delText>
        </w:r>
        <w:r w:rsidRPr="00C42056" w:rsidDel="005D5EDA">
          <w:rPr>
            <w:rFonts w:ascii="Times New Roman" w:hAnsi="Times New Roman" w:cs="Times New Roman"/>
            <w:sz w:val="18"/>
            <w:szCs w:val="19"/>
            <w:rPrChange w:id="322" w:author="Donna Vondracek" w:date="2017-06-15T15:04:00Z">
              <w:rPr>
                <w:rFonts w:ascii="Times New Roman" w:hAnsi="Times New Roman" w:cs="Times New Roman"/>
              </w:rPr>
            </w:rPrChange>
          </w:rPr>
          <w:delText xml:space="preserve">to  </w:delText>
        </w:r>
        <w:r w:rsidRPr="00C42056" w:rsidDel="005D5EDA">
          <w:rPr>
            <w:rFonts w:ascii="Times New Roman" w:hAnsi="Times New Roman" w:cs="Times New Roman"/>
            <w:spacing w:val="-1"/>
            <w:sz w:val="18"/>
            <w:szCs w:val="19"/>
            <w:rPrChange w:id="323" w:author="Donna Vondracek" w:date="2017-06-15T15:04:00Z">
              <w:rPr>
                <w:rFonts w:ascii="Times New Roman" w:hAnsi="Times New Roman" w:cs="Times New Roman"/>
                <w:spacing w:val="-1"/>
              </w:rPr>
            </w:rPrChange>
          </w:rPr>
          <w:delText>the</w:delText>
        </w:r>
        <w:r w:rsidRPr="00C42056" w:rsidDel="005D5EDA">
          <w:rPr>
            <w:rFonts w:ascii="Times New Roman" w:hAnsi="Times New Roman" w:cs="Times New Roman"/>
            <w:spacing w:val="49"/>
            <w:sz w:val="18"/>
            <w:szCs w:val="19"/>
            <w:rPrChange w:id="324" w:author="Donna Vondracek" w:date="2017-06-15T15:04:00Z">
              <w:rPr>
                <w:rFonts w:ascii="Times New Roman" w:hAnsi="Times New Roman" w:cs="Times New Roman"/>
                <w:spacing w:val="49"/>
              </w:rPr>
            </w:rPrChange>
          </w:rPr>
          <w:delText xml:space="preserve"> </w:delText>
        </w:r>
        <w:r w:rsidRPr="00C42056" w:rsidDel="005D5EDA">
          <w:rPr>
            <w:rFonts w:ascii="Times New Roman" w:hAnsi="Times New Roman" w:cs="Times New Roman"/>
            <w:spacing w:val="-1"/>
            <w:sz w:val="18"/>
            <w:szCs w:val="19"/>
            <w:rPrChange w:id="325" w:author="Donna Vondracek" w:date="2017-06-15T15:04:00Z">
              <w:rPr>
                <w:rFonts w:ascii="Times New Roman" w:hAnsi="Times New Roman" w:cs="Times New Roman"/>
                <w:spacing w:val="-1"/>
              </w:rPr>
            </w:rPrChange>
          </w:rPr>
          <w:delText>very</w:delText>
        </w:r>
        <w:r w:rsidRPr="00C42056" w:rsidDel="005D5EDA">
          <w:rPr>
            <w:rFonts w:ascii="Times New Roman" w:hAnsi="Times New Roman" w:cs="Times New Roman"/>
            <w:spacing w:val="49"/>
            <w:sz w:val="18"/>
            <w:szCs w:val="19"/>
            <w:rPrChange w:id="326" w:author="Donna Vondracek" w:date="2017-06-15T15:04:00Z">
              <w:rPr>
                <w:rFonts w:ascii="Times New Roman" w:hAnsi="Times New Roman" w:cs="Times New Roman"/>
                <w:spacing w:val="49"/>
              </w:rPr>
            </w:rPrChange>
          </w:rPr>
          <w:delText xml:space="preserve"> </w:delText>
        </w:r>
        <w:r w:rsidRPr="00C42056" w:rsidDel="005D5EDA">
          <w:rPr>
            <w:rFonts w:ascii="Times New Roman" w:hAnsi="Times New Roman" w:cs="Times New Roman"/>
            <w:spacing w:val="-1"/>
            <w:sz w:val="18"/>
            <w:szCs w:val="19"/>
            <w:rPrChange w:id="327" w:author="Donna Vondracek" w:date="2017-06-15T15:04:00Z">
              <w:rPr>
                <w:rFonts w:ascii="Times New Roman" w:hAnsi="Times New Roman" w:cs="Times New Roman"/>
                <w:spacing w:val="-1"/>
              </w:rPr>
            </w:rPrChange>
          </w:rPr>
          <w:delText>nature</w:delText>
        </w:r>
        <w:r w:rsidRPr="00C42056" w:rsidDel="005D5EDA">
          <w:rPr>
            <w:rFonts w:ascii="Times New Roman" w:hAnsi="Times New Roman" w:cs="Times New Roman"/>
            <w:spacing w:val="48"/>
            <w:sz w:val="18"/>
            <w:szCs w:val="19"/>
            <w:rPrChange w:id="328" w:author="Donna Vondracek" w:date="2017-06-15T15:04:00Z">
              <w:rPr>
                <w:rFonts w:ascii="Times New Roman" w:hAnsi="Times New Roman" w:cs="Times New Roman"/>
                <w:spacing w:val="48"/>
              </w:rPr>
            </w:rPrChange>
          </w:rPr>
          <w:delText xml:space="preserve"> </w:delText>
        </w:r>
        <w:r w:rsidRPr="00C42056" w:rsidDel="005D5EDA">
          <w:rPr>
            <w:rFonts w:ascii="Times New Roman" w:hAnsi="Times New Roman" w:cs="Times New Roman"/>
            <w:sz w:val="18"/>
            <w:szCs w:val="19"/>
            <w:rPrChange w:id="329" w:author="Donna Vondracek" w:date="2017-06-15T15:04:00Z">
              <w:rPr>
                <w:rFonts w:ascii="Times New Roman" w:hAnsi="Times New Roman" w:cs="Times New Roman"/>
              </w:rPr>
            </w:rPrChange>
          </w:rPr>
          <w:delText xml:space="preserve">of </w:delText>
        </w:r>
        <w:r w:rsidRPr="00C42056" w:rsidDel="005D5EDA">
          <w:rPr>
            <w:rFonts w:ascii="Times New Roman" w:hAnsi="Times New Roman" w:cs="Times New Roman"/>
            <w:spacing w:val="1"/>
            <w:sz w:val="18"/>
            <w:szCs w:val="19"/>
            <w:rPrChange w:id="330" w:author="Donna Vondracek" w:date="2017-06-15T15:04:00Z">
              <w:rPr>
                <w:rFonts w:ascii="Times New Roman" w:hAnsi="Times New Roman" w:cs="Times New Roman"/>
                <w:spacing w:val="1"/>
              </w:rPr>
            </w:rPrChange>
          </w:rPr>
          <w:delText xml:space="preserve"> </w:delText>
        </w:r>
        <w:r w:rsidRPr="00C42056" w:rsidDel="005D5EDA">
          <w:rPr>
            <w:rFonts w:ascii="Times New Roman" w:hAnsi="Times New Roman" w:cs="Times New Roman"/>
            <w:spacing w:val="-2"/>
            <w:sz w:val="18"/>
            <w:szCs w:val="19"/>
            <w:rPrChange w:id="331" w:author="Donna Vondracek" w:date="2017-06-15T15:04:00Z">
              <w:rPr>
                <w:rFonts w:ascii="Times New Roman" w:hAnsi="Times New Roman" w:cs="Times New Roman"/>
                <w:spacing w:val="-2"/>
              </w:rPr>
            </w:rPrChange>
          </w:rPr>
          <w:delText>the</w:delText>
        </w:r>
        <w:r w:rsidRPr="00C42056" w:rsidDel="005D5EDA">
          <w:rPr>
            <w:rFonts w:ascii="Times New Roman" w:hAnsi="Times New Roman" w:cs="Times New Roman"/>
            <w:sz w:val="18"/>
            <w:szCs w:val="19"/>
            <w:rPrChange w:id="332" w:author="Donna Vondracek" w:date="2017-06-15T15:04:00Z">
              <w:rPr>
                <w:rFonts w:ascii="Times New Roman" w:hAnsi="Times New Roman" w:cs="Times New Roman"/>
              </w:rPr>
            </w:rPrChange>
          </w:rPr>
          <w:delText xml:space="preserve"> </w:delText>
        </w:r>
        <w:r w:rsidRPr="00C42056" w:rsidDel="005D5EDA">
          <w:rPr>
            <w:rFonts w:ascii="Times New Roman" w:hAnsi="Times New Roman" w:cs="Times New Roman"/>
            <w:spacing w:val="1"/>
            <w:sz w:val="18"/>
            <w:szCs w:val="19"/>
            <w:rPrChange w:id="333" w:author="Donna Vondracek" w:date="2017-06-15T15:04:00Z">
              <w:rPr>
                <w:rFonts w:ascii="Times New Roman" w:hAnsi="Times New Roman" w:cs="Times New Roman"/>
                <w:spacing w:val="1"/>
              </w:rPr>
            </w:rPrChange>
          </w:rPr>
          <w:delText xml:space="preserve"> </w:delText>
        </w:r>
        <w:r w:rsidRPr="00C42056" w:rsidDel="005D5EDA">
          <w:rPr>
            <w:rFonts w:ascii="Times New Roman" w:hAnsi="Times New Roman" w:cs="Times New Roman"/>
            <w:spacing w:val="-1"/>
            <w:sz w:val="18"/>
            <w:szCs w:val="19"/>
            <w:rPrChange w:id="334" w:author="Donna Vondracek" w:date="2017-06-15T15:04:00Z">
              <w:rPr>
                <w:rFonts w:ascii="Times New Roman" w:hAnsi="Times New Roman" w:cs="Times New Roman"/>
                <w:spacing w:val="-1"/>
              </w:rPr>
            </w:rPrChange>
          </w:rPr>
          <w:delText>activities</w:delText>
        </w:r>
        <w:r w:rsidRPr="00C42056" w:rsidDel="005D5EDA">
          <w:rPr>
            <w:rFonts w:ascii="Times New Roman" w:hAnsi="Times New Roman" w:cs="Times New Roman"/>
            <w:spacing w:val="48"/>
            <w:sz w:val="18"/>
            <w:szCs w:val="19"/>
            <w:rPrChange w:id="335" w:author="Donna Vondracek" w:date="2017-06-15T15:04:00Z">
              <w:rPr>
                <w:rFonts w:ascii="Times New Roman" w:hAnsi="Times New Roman" w:cs="Times New Roman"/>
                <w:spacing w:val="48"/>
              </w:rPr>
            </w:rPrChange>
          </w:rPr>
          <w:delText xml:space="preserve"> </w:delText>
        </w:r>
        <w:r w:rsidRPr="00C42056" w:rsidDel="005D5EDA">
          <w:rPr>
            <w:rFonts w:ascii="Times New Roman" w:hAnsi="Times New Roman" w:cs="Times New Roman"/>
            <w:spacing w:val="-1"/>
            <w:sz w:val="18"/>
            <w:szCs w:val="19"/>
            <w:rPrChange w:id="336" w:author="Donna Vondracek" w:date="2017-06-15T15:04:00Z">
              <w:rPr>
                <w:rFonts w:ascii="Times New Roman" w:hAnsi="Times New Roman" w:cs="Times New Roman"/>
                <w:spacing w:val="-1"/>
              </w:rPr>
            </w:rPrChange>
          </w:rPr>
          <w:delText>i</w:delText>
        </w:r>
      </w:del>
      <w:del w:id="337" w:author="Donna Vondracek" w:date="2017-06-15T14:19:00Z">
        <w:r w:rsidRPr="00C42056" w:rsidDel="005D5EDA">
          <w:rPr>
            <w:rFonts w:ascii="Times New Roman" w:hAnsi="Times New Roman" w:cs="Times New Roman"/>
            <w:spacing w:val="-1"/>
            <w:sz w:val="18"/>
            <w:szCs w:val="19"/>
            <w:rPrChange w:id="338" w:author="Donna Vondracek" w:date="2017-06-15T15:04:00Z">
              <w:rPr>
                <w:rFonts w:ascii="Times New Roman" w:hAnsi="Times New Roman" w:cs="Times New Roman"/>
                <w:spacing w:val="-1"/>
              </w:rPr>
            </w:rPrChange>
          </w:rPr>
          <w:delText>nvolved</w:delText>
        </w:r>
        <w:r w:rsidRPr="00C42056" w:rsidDel="005D5EDA">
          <w:rPr>
            <w:rFonts w:ascii="Times New Roman" w:hAnsi="Times New Roman" w:cs="Times New Roman"/>
            <w:sz w:val="18"/>
            <w:szCs w:val="19"/>
            <w:rPrChange w:id="339" w:author="Donna Vondracek" w:date="2017-06-15T15:04:00Z">
              <w:rPr>
                <w:rFonts w:ascii="Times New Roman" w:hAnsi="Times New Roman" w:cs="Times New Roman"/>
              </w:rPr>
            </w:rPrChange>
          </w:rPr>
          <w:delText xml:space="preserve">  </w:delText>
        </w:r>
        <w:r w:rsidRPr="00C42056" w:rsidDel="005D5EDA">
          <w:rPr>
            <w:rFonts w:ascii="Times New Roman" w:hAnsi="Times New Roman" w:cs="Times New Roman"/>
            <w:spacing w:val="-1"/>
            <w:sz w:val="18"/>
            <w:szCs w:val="19"/>
            <w:rPrChange w:id="340" w:author="Donna Vondracek" w:date="2017-06-15T15:04:00Z">
              <w:rPr>
                <w:rFonts w:ascii="Times New Roman" w:hAnsi="Times New Roman" w:cs="Times New Roman"/>
                <w:spacing w:val="-1"/>
              </w:rPr>
            </w:rPrChange>
          </w:rPr>
          <w:delText>i</w:delText>
        </w:r>
      </w:del>
      <w:ins w:id="341" w:author="Donna Vondracek" w:date="2017-06-15T14:19:00Z">
        <w:r w:rsidR="005D5EDA" w:rsidRPr="00C42056">
          <w:rPr>
            <w:rFonts w:ascii="Times New Roman" w:hAnsi="Times New Roman" w:cs="Times New Roman"/>
            <w:spacing w:val="-1"/>
            <w:sz w:val="18"/>
            <w:szCs w:val="19"/>
            <w:rPrChange w:id="342" w:author="Donna Vondracek" w:date="2017-06-15T15:04:00Z">
              <w:rPr>
                <w:rFonts w:ascii="Times New Roman" w:hAnsi="Times New Roman" w:cs="Times New Roman"/>
                <w:spacing w:val="-1"/>
                <w:sz w:val="20"/>
                <w:szCs w:val="20"/>
              </w:rPr>
            </w:rPrChange>
          </w:rPr>
          <w:t xml:space="preserve"> i</w:t>
        </w:r>
      </w:ins>
      <w:r w:rsidRPr="00C42056">
        <w:rPr>
          <w:rFonts w:ascii="Times New Roman" w:hAnsi="Times New Roman" w:cs="Times New Roman"/>
          <w:spacing w:val="-1"/>
          <w:sz w:val="18"/>
          <w:szCs w:val="19"/>
          <w:rPrChange w:id="343" w:author="Donna Vondracek" w:date="2017-06-15T15:04:00Z">
            <w:rPr>
              <w:rFonts w:ascii="Times New Roman" w:hAnsi="Times New Roman" w:cs="Times New Roman"/>
              <w:spacing w:val="-1"/>
            </w:rPr>
          </w:rPrChange>
        </w:rPr>
        <w:t>n</w:t>
      </w:r>
      <w:del w:id="344" w:author="Donna Vondracek" w:date="2017-06-15T14:19:00Z">
        <w:r w:rsidRPr="00C42056" w:rsidDel="005D5EDA">
          <w:rPr>
            <w:rFonts w:ascii="Times New Roman" w:hAnsi="Times New Roman" w:cs="Times New Roman"/>
            <w:sz w:val="18"/>
            <w:szCs w:val="19"/>
            <w:rPrChange w:id="345" w:author="Donna Vondracek" w:date="2017-06-15T15:04:00Z">
              <w:rPr>
                <w:rFonts w:ascii="Times New Roman" w:hAnsi="Times New Roman" w:cs="Times New Roman"/>
              </w:rPr>
            </w:rPrChange>
          </w:rPr>
          <w:delText xml:space="preserve">  </w:delText>
        </w:r>
        <w:r w:rsidRPr="00C42056" w:rsidDel="005D5EDA">
          <w:rPr>
            <w:rFonts w:ascii="Times New Roman" w:hAnsi="Times New Roman" w:cs="Times New Roman"/>
            <w:spacing w:val="-1"/>
            <w:sz w:val="18"/>
            <w:szCs w:val="19"/>
            <w:rPrChange w:id="346" w:author="Donna Vondracek" w:date="2017-06-15T15:04:00Z">
              <w:rPr>
                <w:rFonts w:ascii="Times New Roman" w:hAnsi="Times New Roman" w:cs="Times New Roman"/>
                <w:spacing w:val="-1"/>
              </w:rPr>
            </w:rPrChange>
          </w:rPr>
          <w:delText>the</w:delText>
        </w:r>
        <w:r w:rsidRPr="00C42056" w:rsidDel="005D5EDA">
          <w:rPr>
            <w:rFonts w:ascii="Times New Roman" w:hAnsi="Times New Roman" w:cs="Times New Roman"/>
            <w:spacing w:val="57"/>
            <w:sz w:val="18"/>
            <w:szCs w:val="19"/>
            <w:rPrChange w:id="347" w:author="Donna Vondracek" w:date="2017-06-15T15:04:00Z">
              <w:rPr>
                <w:rFonts w:ascii="Times New Roman" w:hAnsi="Times New Roman" w:cs="Times New Roman"/>
                <w:spacing w:val="57"/>
              </w:rPr>
            </w:rPrChange>
          </w:rPr>
          <w:delText xml:space="preserve"> </w:delText>
        </w:r>
        <w:r w:rsidRPr="00C42056" w:rsidDel="005D5EDA">
          <w:rPr>
            <w:rFonts w:ascii="Times New Roman" w:hAnsi="Times New Roman" w:cs="Times New Roman"/>
            <w:spacing w:val="-1"/>
            <w:sz w:val="18"/>
            <w:szCs w:val="19"/>
            <w:rPrChange w:id="348" w:author="Donna Vondracek" w:date="2017-06-15T15:04:00Z">
              <w:rPr>
                <w:rFonts w:ascii="Times New Roman" w:hAnsi="Times New Roman" w:cs="Times New Roman"/>
                <w:spacing w:val="-1"/>
              </w:rPr>
            </w:rPrChange>
          </w:rPr>
          <w:delText>v</w:delText>
        </w:r>
      </w:del>
      <w:ins w:id="349" w:author="Donna Vondracek" w:date="2017-06-15T14:19:00Z">
        <w:r w:rsidR="005D5EDA" w:rsidRPr="00C42056">
          <w:rPr>
            <w:rFonts w:ascii="Times New Roman" w:hAnsi="Times New Roman" w:cs="Times New Roman"/>
            <w:spacing w:val="-1"/>
            <w:sz w:val="18"/>
            <w:szCs w:val="19"/>
            <w:rPrChange w:id="350" w:author="Donna Vondracek" w:date="2017-06-15T15:04:00Z">
              <w:rPr>
                <w:rFonts w:ascii="Times New Roman" w:hAnsi="Times New Roman" w:cs="Times New Roman"/>
                <w:spacing w:val="-1"/>
                <w:sz w:val="20"/>
                <w:szCs w:val="20"/>
              </w:rPr>
            </w:rPrChange>
          </w:rPr>
          <w:t xml:space="preserve"> the v</w:t>
        </w:r>
      </w:ins>
      <w:r w:rsidRPr="00C42056">
        <w:rPr>
          <w:rFonts w:ascii="Times New Roman" w:hAnsi="Times New Roman" w:cs="Times New Roman"/>
          <w:spacing w:val="-1"/>
          <w:sz w:val="18"/>
          <w:szCs w:val="19"/>
          <w:rPrChange w:id="351" w:author="Donna Vondracek" w:date="2017-06-15T15:04:00Z">
            <w:rPr>
              <w:rFonts w:ascii="Times New Roman" w:hAnsi="Times New Roman" w:cs="Times New Roman"/>
              <w:spacing w:val="-1"/>
            </w:rPr>
          </w:rPrChange>
        </w:rPr>
        <w:t>olunteering,</w:t>
      </w:r>
      <w:ins w:id="352" w:author="Donna Vondracek" w:date="2017-06-15T14:19:00Z">
        <w:r w:rsidR="005D5EDA" w:rsidRPr="00C42056">
          <w:rPr>
            <w:rFonts w:ascii="Times New Roman" w:hAnsi="Times New Roman" w:cs="Times New Roman"/>
            <w:spacing w:val="-1"/>
            <w:sz w:val="18"/>
            <w:szCs w:val="19"/>
            <w:rPrChange w:id="353" w:author="Donna Vondracek" w:date="2017-06-15T15:04:00Z">
              <w:rPr>
                <w:rFonts w:ascii="Times New Roman" w:hAnsi="Times New Roman" w:cs="Times New Roman"/>
                <w:spacing w:val="-1"/>
                <w:sz w:val="20"/>
                <w:szCs w:val="20"/>
              </w:rPr>
            </w:rPrChange>
          </w:rPr>
          <w:t xml:space="preserve"> o</w:t>
        </w:r>
      </w:ins>
      <w:del w:id="354" w:author="Donna Vondracek" w:date="2017-06-15T14:19:00Z">
        <w:r w:rsidRPr="00C42056" w:rsidDel="005D5EDA">
          <w:rPr>
            <w:rFonts w:ascii="Times New Roman" w:hAnsi="Times New Roman" w:cs="Times New Roman"/>
            <w:spacing w:val="47"/>
            <w:sz w:val="18"/>
            <w:szCs w:val="19"/>
            <w:rPrChange w:id="355" w:author="Donna Vondracek" w:date="2017-06-15T15:04:00Z">
              <w:rPr>
                <w:rFonts w:ascii="Times New Roman" w:hAnsi="Times New Roman" w:cs="Times New Roman"/>
                <w:spacing w:val="47"/>
              </w:rPr>
            </w:rPrChange>
          </w:rPr>
          <w:delText xml:space="preserve"> </w:delText>
        </w:r>
        <w:r w:rsidRPr="00C42056" w:rsidDel="005D5EDA">
          <w:rPr>
            <w:rFonts w:ascii="Times New Roman" w:hAnsi="Times New Roman" w:cs="Times New Roman"/>
            <w:spacing w:val="-1"/>
            <w:sz w:val="18"/>
            <w:szCs w:val="19"/>
            <w:rPrChange w:id="356" w:author="Donna Vondracek" w:date="2017-06-15T15:04:00Z">
              <w:rPr>
                <w:rFonts w:ascii="Times New Roman" w:hAnsi="Times New Roman" w:cs="Times New Roman"/>
                <w:spacing w:val="-1"/>
              </w:rPr>
            </w:rPrChange>
          </w:rPr>
          <w:delText>o</w:delText>
        </w:r>
      </w:del>
      <w:r w:rsidRPr="00C42056">
        <w:rPr>
          <w:rFonts w:ascii="Times New Roman" w:hAnsi="Times New Roman" w:cs="Times New Roman"/>
          <w:spacing w:val="-1"/>
          <w:sz w:val="18"/>
          <w:szCs w:val="19"/>
          <w:rPrChange w:id="357" w:author="Donna Vondracek" w:date="2017-06-15T15:04:00Z">
            <w:rPr>
              <w:rFonts w:ascii="Times New Roman" w:hAnsi="Times New Roman" w:cs="Times New Roman"/>
              <w:spacing w:val="-1"/>
            </w:rPr>
          </w:rPrChange>
        </w:rPr>
        <w:t>thers</w:t>
      </w:r>
      <w:ins w:id="358" w:author="Donna Vondracek" w:date="2017-06-15T14:17:00Z">
        <w:r w:rsidR="005D5EDA" w:rsidRPr="00C42056">
          <w:rPr>
            <w:rFonts w:ascii="Times New Roman" w:hAnsi="Times New Roman" w:cs="Times New Roman"/>
            <w:sz w:val="18"/>
            <w:szCs w:val="19"/>
            <w:rPrChange w:id="359" w:author="Donna Vondracek" w:date="2017-06-15T15:04:00Z">
              <w:rPr>
                <w:rFonts w:ascii="Times New Roman" w:hAnsi="Times New Roman" w:cs="Times New Roman"/>
                <w:sz w:val="20"/>
                <w:szCs w:val="20"/>
              </w:rPr>
            </w:rPrChange>
          </w:rPr>
          <w:t xml:space="preserve"> o</w:t>
        </w:r>
      </w:ins>
      <w:del w:id="360" w:author="Donna Vondracek" w:date="2017-06-15T14:17:00Z">
        <w:r w:rsidRPr="00C42056" w:rsidDel="005D5EDA">
          <w:rPr>
            <w:rFonts w:ascii="Times New Roman" w:hAnsi="Times New Roman" w:cs="Times New Roman"/>
            <w:spacing w:val="48"/>
            <w:sz w:val="18"/>
            <w:szCs w:val="19"/>
            <w:rPrChange w:id="361" w:author="Donna Vondracek" w:date="2017-06-15T15:04:00Z">
              <w:rPr>
                <w:rFonts w:ascii="Times New Roman" w:hAnsi="Times New Roman" w:cs="Times New Roman"/>
                <w:spacing w:val="48"/>
              </w:rPr>
            </w:rPrChange>
          </w:rPr>
          <w:delText xml:space="preserve"> </w:delText>
        </w:r>
        <w:r w:rsidRPr="00C42056" w:rsidDel="005D5EDA">
          <w:rPr>
            <w:rFonts w:ascii="Times New Roman" w:hAnsi="Times New Roman" w:cs="Times New Roman"/>
            <w:sz w:val="18"/>
            <w:szCs w:val="19"/>
            <w:rPrChange w:id="362" w:author="Donna Vondracek" w:date="2017-06-15T15:04:00Z">
              <w:rPr>
                <w:rFonts w:ascii="Times New Roman" w:hAnsi="Times New Roman" w:cs="Times New Roman"/>
              </w:rPr>
            </w:rPrChange>
          </w:rPr>
          <w:delText>o</w:delText>
        </w:r>
      </w:del>
      <w:r w:rsidRPr="00C42056">
        <w:rPr>
          <w:rFonts w:ascii="Times New Roman" w:hAnsi="Times New Roman" w:cs="Times New Roman"/>
          <w:sz w:val="18"/>
          <w:szCs w:val="19"/>
          <w:rPrChange w:id="363" w:author="Donna Vondracek" w:date="2017-06-15T15:04:00Z">
            <w:rPr>
              <w:rFonts w:ascii="Times New Roman" w:hAnsi="Times New Roman" w:cs="Times New Roman"/>
            </w:rPr>
          </w:rPrChange>
        </w:rPr>
        <w:t>f</w:t>
      </w:r>
      <w:r w:rsidRPr="00C42056">
        <w:rPr>
          <w:rFonts w:ascii="Times New Roman" w:hAnsi="Times New Roman" w:cs="Times New Roman"/>
          <w:spacing w:val="-2"/>
          <w:sz w:val="18"/>
          <w:szCs w:val="19"/>
          <w:rPrChange w:id="364"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365" w:author="Donna Vondracek" w:date="2017-06-15T15:04:00Z">
            <w:rPr>
              <w:rFonts w:ascii="Times New Roman" w:hAnsi="Times New Roman" w:cs="Times New Roman"/>
              <w:spacing w:val="-1"/>
            </w:rPr>
          </w:rPrChange>
        </w:rPr>
        <w:t>which may</w:t>
      </w:r>
      <w:r w:rsidRPr="00C42056">
        <w:rPr>
          <w:rFonts w:ascii="Times New Roman" w:hAnsi="Times New Roman" w:cs="Times New Roman"/>
          <w:sz w:val="18"/>
          <w:szCs w:val="19"/>
          <w:rPrChange w:id="366" w:author="Donna Vondracek" w:date="2017-06-15T15:04:00Z">
            <w:rPr>
              <w:rFonts w:ascii="Times New Roman" w:hAnsi="Times New Roman" w:cs="Times New Roman"/>
            </w:rPr>
          </w:rPrChange>
        </w:rPr>
        <w:t xml:space="preserve"> </w:t>
      </w:r>
      <w:r w:rsidRPr="00C42056">
        <w:rPr>
          <w:rFonts w:ascii="Times New Roman" w:hAnsi="Times New Roman" w:cs="Times New Roman"/>
          <w:spacing w:val="2"/>
          <w:sz w:val="18"/>
          <w:szCs w:val="19"/>
          <w:rPrChange w:id="367"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368" w:author="Donna Vondracek" w:date="2017-06-15T15:04:00Z">
            <w:rPr>
              <w:rFonts w:ascii="Times New Roman" w:hAnsi="Times New Roman" w:cs="Times New Roman"/>
              <w:spacing w:val="-1"/>
            </w:rPr>
          </w:rPrChange>
        </w:rPr>
        <w:t>result</w:t>
      </w:r>
      <w:r w:rsidRPr="00C42056">
        <w:rPr>
          <w:rFonts w:ascii="Times New Roman" w:hAnsi="Times New Roman" w:cs="Times New Roman"/>
          <w:sz w:val="18"/>
          <w:szCs w:val="19"/>
          <w:rPrChange w:id="369"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370"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2"/>
          <w:sz w:val="18"/>
          <w:szCs w:val="19"/>
          <w:rPrChange w:id="371" w:author="Donna Vondracek" w:date="2017-06-15T15:04:00Z">
            <w:rPr>
              <w:rFonts w:ascii="Times New Roman" w:hAnsi="Times New Roman" w:cs="Times New Roman"/>
              <w:spacing w:val="-2"/>
            </w:rPr>
          </w:rPrChange>
        </w:rPr>
        <w:t>from</w:t>
      </w:r>
      <w:r w:rsidRPr="00C42056">
        <w:rPr>
          <w:rFonts w:ascii="Times New Roman" w:hAnsi="Times New Roman" w:cs="Times New Roman"/>
          <w:sz w:val="18"/>
          <w:szCs w:val="19"/>
          <w:rPrChange w:id="372" w:author="Donna Vondracek" w:date="2017-06-15T15:04:00Z">
            <w:rPr>
              <w:rFonts w:ascii="Times New Roman" w:hAnsi="Times New Roman" w:cs="Times New Roman"/>
            </w:rPr>
          </w:rPrChange>
        </w:rPr>
        <w:t xml:space="preserve"> </w:t>
      </w:r>
      <w:r w:rsidRPr="00C42056">
        <w:rPr>
          <w:rFonts w:ascii="Times New Roman" w:hAnsi="Times New Roman" w:cs="Times New Roman"/>
          <w:spacing w:val="2"/>
          <w:sz w:val="18"/>
          <w:szCs w:val="19"/>
          <w:rPrChange w:id="373"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374" w:author="Donna Vondracek" w:date="2017-06-15T15:04:00Z">
            <w:rPr>
              <w:rFonts w:ascii="Times New Roman" w:hAnsi="Times New Roman" w:cs="Times New Roman"/>
              <w:spacing w:val="-1"/>
            </w:rPr>
          </w:rPrChange>
        </w:rPr>
        <w:t>negligence,</w:t>
      </w:r>
      <w:r w:rsidRPr="00C42056">
        <w:rPr>
          <w:rFonts w:ascii="Times New Roman" w:hAnsi="Times New Roman" w:cs="Times New Roman"/>
          <w:sz w:val="18"/>
          <w:szCs w:val="19"/>
          <w:rPrChange w:id="375"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376" w:author="Donna Vondracek" w:date="2017-06-15T15:04:00Z">
            <w:rPr>
              <w:rFonts w:ascii="Times New Roman" w:hAnsi="Times New Roman" w:cs="Times New Roman"/>
              <w:spacing w:val="-1"/>
            </w:rPr>
          </w:rPrChange>
        </w:rPr>
        <w:t>including</w:t>
      </w:r>
      <w:r w:rsidRPr="00C42056">
        <w:rPr>
          <w:rFonts w:ascii="Times New Roman" w:hAnsi="Times New Roman" w:cs="Times New Roman"/>
          <w:sz w:val="18"/>
          <w:szCs w:val="19"/>
          <w:rPrChange w:id="377"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378" w:author="Donna Vondracek" w:date="2017-06-15T15:04:00Z">
            <w:rPr>
              <w:rFonts w:ascii="Times New Roman" w:hAnsi="Times New Roman" w:cs="Times New Roman"/>
              <w:spacing w:val="-1"/>
            </w:rPr>
          </w:rPrChange>
        </w:rPr>
        <w:t>but</w:t>
      </w:r>
      <w:r w:rsidRPr="00C42056">
        <w:rPr>
          <w:rFonts w:ascii="Times New Roman" w:hAnsi="Times New Roman" w:cs="Times New Roman"/>
          <w:sz w:val="18"/>
          <w:szCs w:val="19"/>
          <w:rPrChange w:id="379"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380"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381" w:author="Donna Vondracek" w:date="2017-06-15T15:04:00Z">
            <w:rPr>
              <w:rFonts w:ascii="Times New Roman" w:hAnsi="Times New Roman" w:cs="Times New Roman"/>
              <w:spacing w:val="-1"/>
            </w:rPr>
          </w:rPrChange>
        </w:rPr>
        <w:t>not</w:t>
      </w:r>
      <w:r w:rsidRPr="00C42056">
        <w:rPr>
          <w:rFonts w:ascii="Times New Roman" w:hAnsi="Times New Roman" w:cs="Times New Roman"/>
          <w:spacing w:val="49"/>
          <w:sz w:val="18"/>
          <w:szCs w:val="19"/>
          <w:rPrChange w:id="382" w:author="Donna Vondracek" w:date="2017-06-15T15:04:00Z">
            <w:rPr>
              <w:rFonts w:ascii="Times New Roman" w:hAnsi="Times New Roman" w:cs="Times New Roman"/>
              <w:spacing w:val="49"/>
            </w:rPr>
          </w:rPrChange>
        </w:rPr>
        <w:t xml:space="preserve"> </w:t>
      </w:r>
      <w:r w:rsidRPr="00C42056">
        <w:rPr>
          <w:rFonts w:ascii="Times New Roman" w:hAnsi="Times New Roman" w:cs="Times New Roman"/>
          <w:spacing w:val="-1"/>
          <w:sz w:val="18"/>
          <w:szCs w:val="19"/>
          <w:rPrChange w:id="383" w:author="Donna Vondracek" w:date="2017-06-15T15:04:00Z">
            <w:rPr>
              <w:rFonts w:ascii="Times New Roman" w:hAnsi="Times New Roman" w:cs="Times New Roman"/>
              <w:spacing w:val="-1"/>
            </w:rPr>
          </w:rPrChange>
        </w:rPr>
        <w:t>limited</w:t>
      </w:r>
      <w:r w:rsidRPr="00C42056">
        <w:rPr>
          <w:rFonts w:ascii="Times New Roman" w:hAnsi="Times New Roman" w:cs="Times New Roman"/>
          <w:spacing w:val="-3"/>
          <w:sz w:val="18"/>
          <w:szCs w:val="19"/>
          <w:rPrChange w:id="384" w:author="Donna Vondracek" w:date="2017-06-15T15:04:00Z">
            <w:rPr>
              <w:rFonts w:ascii="Times New Roman" w:hAnsi="Times New Roman" w:cs="Times New Roman"/>
              <w:spacing w:val="-3"/>
            </w:rPr>
          </w:rPrChange>
        </w:rPr>
        <w:t xml:space="preserve"> </w:t>
      </w:r>
      <w:r w:rsidRPr="00C42056">
        <w:rPr>
          <w:rFonts w:ascii="Times New Roman" w:hAnsi="Times New Roman" w:cs="Times New Roman"/>
          <w:sz w:val="18"/>
          <w:szCs w:val="19"/>
          <w:rPrChange w:id="385" w:author="Donna Vondracek" w:date="2017-06-15T15:04:00Z">
            <w:rPr>
              <w:rFonts w:ascii="Times New Roman" w:hAnsi="Times New Roman" w:cs="Times New Roman"/>
            </w:rPr>
          </w:rPrChange>
        </w:rPr>
        <w:t>to</w:t>
      </w:r>
      <w:ins w:id="386" w:author="Donna Vondracek" w:date="2017-06-15T14:16:00Z">
        <w:r w:rsidR="005D5EDA" w:rsidRPr="00C42056">
          <w:rPr>
            <w:rFonts w:ascii="Times New Roman" w:hAnsi="Times New Roman" w:cs="Times New Roman"/>
            <w:sz w:val="18"/>
            <w:szCs w:val="19"/>
            <w:rPrChange w:id="387" w:author="Donna Vondracek" w:date="2017-06-15T15:04:00Z">
              <w:rPr>
                <w:rFonts w:ascii="Times New Roman" w:hAnsi="Times New Roman" w:cs="Times New Roman"/>
                <w:sz w:val="20"/>
                <w:szCs w:val="20"/>
              </w:rPr>
            </w:rPrChange>
          </w:rPr>
          <w:t>:</w:t>
        </w:r>
      </w:ins>
      <w:r w:rsidRPr="00C42056">
        <w:rPr>
          <w:rFonts w:ascii="Times New Roman" w:hAnsi="Times New Roman" w:cs="Times New Roman"/>
          <w:sz w:val="18"/>
          <w:szCs w:val="19"/>
          <w:rPrChange w:id="388" w:author="Donna Vondracek" w:date="2017-06-15T15:04:00Z">
            <w:rPr>
              <w:rFonts w:ascii="Times New Roman" w:hAnsi="Times New Roman" w:cs="Times New Roman"/>
            </w:rPr>
          </w:rPrChange>
        </w:rPr>
        <w:t xml:space="preserve"> </w:t>
      </w:r>
      <w:del w:id="389" w:author="Donna Vondracek" w:date="2017-06-15T14:16:00Z">
        <w:r w:rsidRPr="00C42056" w:rsidDel="005D5EDA">
          <w:rPr>
            <w:rFonts w:ascii="Times New Roman" w:hAnsi="Times New Roman" w:cs="Times New Roman"/>
            <w:sz w:val="18"/>
            <w:szCs w:val="19"/>
            <w:rPrChange w:id="390" w:author="Donna Vondracek" w:date="2017-06-15T15:04:00Z">
              <w:rPr>
                <w:rFonts w:ascii="Times New Roman" w:hAnsi="Times New Roman" w:cs="Times New Roman"/>
              </w:rPr>
            </w:rPrChange>
          </w:rPr>
          <w:delText xml:space="preserve"> </w:delText>
        </w:r>
      </w:del>
      <w:r w:rsidRPr="00C42056">
        <w:rPr>
          <w:rFonts w:ascii="Times New Roman" w:hAnsi="Times New Roman" w:cs="Times New Roman"/>
          <w:spacing w:val="-1"/>
          <w:sz w:val="18"/>
          <w:szCs w:val="19"/>
          <w:rPrChange w:id="391" w:author="Donna Vondracek" w:date="2017-06-15T15:04:00Z">
            <w:rPr>
              <w:rFonts w:ascii="Times New Roman" w:hAnsi="Times New Roman" w:cs="Times New Roman"/>
              <w:spacing w:val="-1"/>
            </w:rPr>
          </w:rPrChange>
        </w:rPr>
        <w:t>tri</w:t>
      </w:r>
      <w:ins w:id="392" w:author="Donna Vondracek" w:date="2017-06-15T14:19:00Z">
        <w:r w:rsidR="005D5EDA" w:rsidRPr="00C42056">
          <w:rPr>
            <w:rFonts w:ascii="Times New Roman" w:hAnsi="Times New Roman" w:cs="Times New Roman"/>
            <w:spacing w:val="-1"/>
            <w:sz w:val="18"/>
            <w:szCs w:val="19"/>
            <w:rPrChange w:id="393" w:author="Donna Vondracek" w:date="2017-06-15T15:04:00Z">
              <w:rPr>
                <w:rFonts w:ascii="Times New Roman" w:hAnsi="Times New Roman" w:cs="Times New Roman"/>
                <w:spacing w:val="-1"/>
                <w:sz w:val="20"/>
                <w:szCs w:val="20"/>
              </w:rPr>
            </w:rPrChange>
          </w:rPr>
          <w:t>pping or falling for any r</w:t>
        </w:r>
      </w:ins>
      <w:del w:id="394" w:author="Donna Vondracek" w:date="2017-06-15T14:19:00Z">
        <w:r w:rsidRPr="00C42056" w:rsidDel="005D5EDA">
          <w:rPr>
            <w:rFonts w:ascii="Times New Roman" w:hAnsi="Times New Roman" w:cs="Times New Roman"/>
            <w:spacing w:val="-1"/>
            <w:sz w:val="18"/>
            <w:szCs w:val="19"/>
            <w:rPrChange w:id="395" w:author="Donna Vondracek" w:date="2017-06-15T15:04:00Z">
              <w:rPr>
                <w:rFonts w:ascii="Times New Roman" w:hAnsi="Times New Roman" w:cs="Times New Roman"/>
                <w:spacing w:val="-1"/>
              </w:rPr>
            </w:rPrChange>
          </w:rPr>
          <w:delText>pping</w:delText>
        </w:r>
        <w:r w:rsidRPr="00C42056" w:rsidDel="005D5EDA">
          <w:rPr>
            <w:rFonts w:ascii="Times New Roman" w:hAnsi="Times New Roman" w:cs="Times New Roman"/>
            <w:spacing w:val="47"/>
            <w:sz w:val="18"/>
            <w:szCs w:val="19"/>
            <w:rPrChange w:id="396" w:author="Donna Vondracek" w:date="2017-06-15T15:04:00Z">
              <w:rPr>
                <w:rFonts w:ascii="Times New Roman" w:hAnsi="Times New Roman" w:cs="Times New Roman"/>
                <w:spacing w:val="47"/>
              </w:rPr>
            </w:rPrChange>
          </w:rPr>
          <w:delText xml:space="preserve"> </w:delText>
        </w:r>
        <w:r w:rsidRPr="00C42056" w:rsidDel="005D5EDA">
          <w:rPr>
            <w:rFonts w:ascii="Times New Roman" w:hAnsi="Times New Roman" w:cs="Times New Roman"/>
            <w:sz w:val="18"/>
            <w:szCs w:val="19"/>
            <w:rPrChange w:id="397" w:author="Donna Vondracek" w:date="2017-06-15T15:04:00Z">
              <w:rPr>
                <w:rFonts w:ascii="Times New Roman" w:hAnsi="Times New Roman" w:cs="Times New Roman"/>
              </w:rPr>
            </w:rPrChange>
          </w:rPr>
          <w:delText xml:space="preserve">or  </w:delText>
        </w:r>
        <w:r w:rsidRPr="00C42056" w:rsidDel="005D5EDA">
          <w:rPr>
            <w:rFonts w:ascii="Times New Roman" w:hAnsi="Times New Roman" w:cs="Times New Roman"/>
            <w:spacing w:val="-2"/>
            <w:sz w:val="18"/>
            <w:szCs w:val="19"/>
            <w:rPrChange w:id="398" w:author="Donna Vondracek" w:date="2017-06-15T15:04:00Z">
              <w:rPr>
                <w:rFonts w:ascii="Times New Roman" w:hAnsi="Times New Roman" w:cs="Times New Roman"/>
                <w:spacing w:val="-2"/>
              </w:rPr>
            </w:rPrChange>
          </w:rPr>
          <w:delText>falling</w:delText>
        </w:r>
        <w:r w:rsidRPr="00C42056" w:rsidDel="005D5EDA">
          <w:rPr>
            <w:rFonts w:ascii="Times New Roman" w:hAnsi="Times New Roman" w:cs="Times New Roman"/>
            <w:sz w:val="18"/>
            <w:szCs w:val="19"/>
            <w:rPrChange w:id="399" w:author="Donna Vondracek" w:date="2017-06-15T15:04:00Z">
              <w:rPr>
                <w:rFonts w:ascii="Times New Roman" w:hAnsi="Times New Roman" w:cs="Times New Roman"/>
              </w:rPr>
            </w:rPrChange>
          </w:rPr>
          <w:delText xml:space="preserve">  for</w:delText>
        </w:r>
        <w:r w:rsidRPr="00C42056" w:rsidDel="005D5EDA">
          <w:rPr>
            <w:rFonts w:ascii="Times New Roman" w:hAnsi="Times New Roman" w:cs="Times New Roman"/>
            <w:spacing w:val="48"/>
            <w:sz w:val="18"/>
            <w:szCs w:val="19"/>
            <w:rPrChange w:id="400" w:author="Donna Vondracek" w:date="2017-06-15T15:04:00Z">
              <w:rPr>
                <w:rFonts w:ascii="Times New Roman" w:hAnsi="Times New Roman" w:cs="Times New Roman"/>
                <w:spacing w:val="48"/>
              </w:rPr>
            </w:rPrChange>
          </w:rPr>
          <w:delText xml:space="preserve"> </w:delText>
        </w:r>
        <w:r w:rsidRPr="00C42056" w:rsidDel="005D5EDA">
          <w:rPr>
            <w:rFonts w:ascii="Times New Roman" w:hAnsi="Times New Roman" w:cs="Times New Roman"/>
            <w:spacing w:val="-1"/>
            <w:sz w:val="18"/>
            <w:szCs w:val="19"/>
            <w:rPrChange w:id="401" w:author="Donna Vondracek" w:date="2017-06-15T15:04:00Z">
              <w:rPr>
                <w:rFonts w:ascii="Times New Roman" w:hAnsi="Times New Roman" w:cs="Times New Roman"/>
                <w:spacing w:val="-1"/>
              </w:rPr>
            </w:rPrChange>
          </w:rPr>
          <w:delText>any</w:delText>
        </w:r>
        <w:r w:rsidRPr="00C42056" w:rsidDel="005D5EDA">
          <w:rPr>
            <w:rFonts w:ascii="Times New Roman" w:hAnsi="Times New Roman" w:cs="Times New Roman"/>
            <w:spacing w:val="65"/>
            <w:sz w:val="18"/>
            <w:szCs w:val="19"/>
            <w:rPrChange w:id="402" w:author="Donna Vondracek" w:date="2017-06-15T15:04:00Z">
              <w:rPr>
                <w:rFonts w:ascii="Times New Roman" w:hAnsi="Times New Roman" w:cs="Times New Roman"/>
                <w:spacing w:val="65"/>
              </w:rPr>
            </w:rPrChange>
          </w:rPr>
          <w:delText xml:space="preserve"> </w:delText>
        </w:r>
        <w:r w:rsidRPr="00C42056" w:rsidDel="005D5EDA">
          <w:rPr>
            <w:rFonts w:ascii="Times New Roman" w:hAnsi="Times New Roman" w:cs="Times New Roman"/>
            <w:spacing w:val="-1"/>
            <w:sz w:val="18"/>
            <w:szCs w:val="19"/>
            <w:rPrChange w:id="403" w:author="Donna Vondracek" w:date="2017-06-15T15:04:00Z">
              <w:rPr>
                <w:rFonts w:ascii="Times New Roman" w:hAnsi="Times New Roman" w:cs="Times New Roman"/>
                <w:spacing w:val="-1"/>
              </w:rPr>
            </w:rPrChange>
          </w:rPr>
          <w:delText>r</w:delText>
        </w:r>
      </w:del>
      <w:r w:rsidRPr="00C42056">
        <w:rPr>
          <w:rFonts w:ascii="Times New Roman" w:hAnsi="Times New Roman" w:cs="Times New Roman"/>
          <w:spacing w:val="-1"/>
          <w:sz w:val="18"/>
          <w:szCs w:val="19"/>
          <w:rPrChange w:id="404" w:author="Donna Vondracek" w:date="2017-06-15T15:04:00Z">
            <w:rPr>
              <w:rFonts w:ascii="Times New Roman" w:hAnsi="Times New Roman" w:cs="Times New Roman"/>
              <w:spacing w:val="-1"/>
            </w:rPr>
          </w:rPrChange>
        </w:rPr>
        <w:t>eason,</w:t>
      </w:r>
      <w:r w:rsidRPr="00C42056">
        <w:rPr>
          <w:rFonts w:ascii="Times New Roman" w:hAnsi="Times New Roman" w:cs="Times New Roman"/>
          <w:spacing w:val="48"/>
          <w:sz w:val="18"/>
          <w:szCs w:val="19"/>
          <w:rPrChange w:id="405" w:author="Donna Vondracek" w:date="2017-06-15T15:04:00Z">
            <w:rPr>
              <w:rFonts w:ascii="Times New Roman" w:hAnsi="Times New Roman" w:cs="Times New Roman"/>
              <w:spacing w:val="48"/>
            </w:rPr>
          </w:rPrChange>
        </w:rPr>
        <w:t xml:space="preserve"> </w:t>
      </w:r>
      <w:r w:rsidRPr="00C42056">
        <w:rPr>
          <w:rFonts w:ascii="Times New Roman" w:hAnsi="Times New Roman" w:cs="Times New Roman"/>
          <w:spacing w:val="-1"/>
          <w:sz w:val="18"/>
          <w:szCs w:val="19"/>
          <w:rPrChange w:id="406" w:author="Donna Vondracek" w:date="2017-06-15T15:04:00Z">
            <w:rPr>
              <w:rFonts w:ascii="Times New Roman" w:hAnsi="Times New Roman" w:cs="Times New Roman"/>
              <w:spacing w:val="-1"/>
            </w:rPr>
          </w:rPrChange>
        </w:rPr>
        <w:t>lifting,</w:t>
      </w:r>
      <w:r w:rsidRPr="00C42056">
        <w:rPr>
          <w:rFonts w:ascii="Times New Roman" w:hAnsi="Times New Roman" w:cs="Times New Roman"/>
          <w:spacing w:val="49"/>
          <w:sz w:val="18"/>
          <w:szCs w:val="19"/>
          <w:rPrChange w:id="407" w:author="Donna Vondracek" w:date="2017-06-15T15:04:00Z">
            <w:rPr>
              <w:rFonts w:ascii="Times New Roman" w:hAnsi="Times New Roman" w:cs="Times New Roman"/>
              <w:spacing w:val="49"/>
            </w:rPr>
          </w:rPrChange>
        </w:rPr>
        <w:t xml:space="preserve"> </w:t>
      </w:r>
      <w:r w:rsidRPr="00C42056">
        <w:rPr>
          <w:rFonts w:ascii="Times New Roman" w:hAnsi="Times New Roman" w:cs="Times New Roman"/>
          <w:spacing w:val="-1"/>
          <w:sz w:val="18"/>
          <w:szCs w:val="19"/>
          <w:rPrChange w:id="408" w:author="Donna Vondracek" w:date="2017-06-15T15:04:00Z">
            <w:rPr>
              <w:rFonts w:ascii="Times New Roman" w:hAnsi="Times New Roman" w:cs="Times New Roman"/>
              <w:spacing w:val="-1"/>
            </w:rPr>
          </w:rPrChange>
        </w:rPr>
        <w:t>collisions,</w:t>
      </w:r>
      <w:r w:rsidRPr="00C42056">
        <w:rPr>
          <w:rFonts w:ascii="Times New Roman" w:hAnsi="Times New Roman" w:cs="Times New Roman"/>
          <w:spacing w:val="46"/>
          <w:sz w:val="18"/>
          <w:szCs w:val="19"/>
          <w:rPrChange w:id="409" w:author="Donna Vondracek" w:date="2017-06-15T15:04:00Z">
            <w:rPr>
              <w:rFonts w:ascii="Times New Roman" w:hAnsi="Times New Roman" w:cs="Times New Roman"/>
              <w:spacing w:val="46"/>
            </w:rPr>
          </w:rPrChange>
        </w:rPr>
        <w:t xml:space="preserve"> </w:t>
      </w:r>
      <w:r w:rsidRPr="00C42056">
        <w:rPr>
          <w:rFonts w:ascii="Times New Roman" w:hAnsi="Times New Roman" w:cs="Times New Roman"/>
          <w:spacing w:val="-1"/>
          <w:sz w:val="18"/>
          <w:szCs w:val="19"/>
          <w:rPrChange w:id="410" w:author="Donna Vondracek" w:date="2017-06-15T15:04:00Z">
            <w:rPr>
              <w:rFonts w:ascii="Times New Roman" w:hAnsi="Times New Roman" w:cs="Times New Roman"/>
              <w:spacing w:val="-1"/>
            </w:rPr>
          </w:rPrChange>
        </w:rPr>
        <w:t>equipment</w:t>
      </w:r>
      <w:r w:rsidRPr="00C42056">
        <w:rPr>
          <w:rFonts w:ascii="Times New Roman" w:hAnsi="Times New Roman" w:cs="Times New Roman"/>
          <w:spacing w:val="48"/>
          <w:sz w:val="18"/>
          <w:szCs w:val="19"/>
          <w:rPrChange w:id="411" w:author="Donna Vondracek" w:date="2017-06-15T15:04:00Z">
            <w:rPr>
              <w:rFonts w:ascii="Times New Roman" w:hAnsi="Times New Roman" w:cs="Times New Roman"/>
              <w:spacing w:val="48"/>
            </w:rPr>
          </w:rPrChange>
        </w:rPr>
        <w:t xml:space="preserve"> </w:t>
      </w:r>
      <w:r w:rsidRPr="00C42056">
        <w:rPr>
          <w:rFonts w:ascii="Times New Roman" w:hAnsi="Times New Roman" w:cs="Times New Roman"/>
          <w:spacing w:val="-1"/>
          <w:sz w:val="18"/>
          <w:szCs w:val="19"/>
          <w:rPrChange w:id="412" w:author="Donna Vondracek" w:date="2017-06-15T15:04:00Z">
            <w:rPr>
              <w:rFonts w:ascii="Times New Roman" w:hAnsi="Times New Roman" w:cs="Times New Roman"/>
              <w:spacing w:val="-1"/>
            </w:rPr>
          </w:rPrChange>
        </w:rPr>
        <w:t>failure,</w:t>
      </w:r>
      <w:r w:rsidRPr="00C42056">
        <w:rPr>
          <w:rFonts w:ascii="Times New Roman" w:hAnsi="Times New Roman" w:cs="Times New Roman"/>
          <w:spacing w:val="-2"/>
          <w:sz w:val="18"/>
          <w:szCs w:val="19"/>
          <w:rPrChange w:id="413"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414" w:author="Donna Vondracek" w:date="2017-06-15T15:04:00Z">
            <w:rPr>
              <w:rFonts w:ascii="Times New Roman" w:hAnsi="Times New Roman" w:cs="Times New Roman"/>
              <w:spacing w:val="-1"/>
            </w:rPr>
          </w:rPrChange>
        </w:rPr>
        <w:t>weather</w:t>
      </w:r>
      <w:r w:rsidRPr="00C42056">
        <w:rPr>
          <w:rFonts w:ascii="Times New Roman" w:hAnsi="Times New Roman" w:cs="Times New Roman"/>
          <w:sz w:val="18"/>
          <w:szCs w:val="19"/>
          <w:rPrChange w:id="415"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416"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417" w:author="Donna Vondracek" w:date="2017-06-15T15:04:00Z">
            <w:rPr>
              <w:rFonts w:ascii="Times New Roman" w:hAnsi="Times New Roman" w:cs="Times New Roman"/>
              <w:spacing w:val="-1"/>
            </w:rPr>
          </w:rPrChange>
        </w:rPr>
        <w:t>conditions,</w:t>
      </w:r>
      <w:r w:rsidRPr="00C42056">
        <w:rPr>
          <w:rFonts w:ascii="Times New Roman" w:hAnsi="Times New Roman" w:cs="Times New Roman"/>
          <w:sz w:val="18"/>
          <w:szCs w:val="19"/>
          <w:rPrChange w:id="418"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419" w:author="Donna Vondracek" w:date="2017-06-15T15:04:00Z">
            <w:rPr>
              <w:rFonts w:ascii="Times New Roman" w:hAnsi="Times New Roman" w:cs="Times New Roman"/>
              <w:spacing w:val="-1"/>
            </w:rPr>
          </w:rPrChange>
        </w:rPr>
        <w:t>accidents</w:t>
      </w:r>
      <w:r w:rsidRPr="00C42056">
        <w:rPr>
          <w:rFonts w:ascii="Times New Roman" w:hAnsi="Times New Roman" w:cs="Times New Roman"/>
          <w:spacing w:val="-2"/>
          <w:sz w:val="18"/>
          <w:szCs w:val="19"/>
          <w:rPrChange w:id="420"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421" w:author="Donna Vondracek" w:date="2017-06-15T15:04:00Z">
            <w:rPr>
              <w:rFonts w:ascii="Times New Roman" w:hAnsi="Times New Roman" w:cs="Times New Roman"/>
              <w:spacing w:val="-1"/>
            </w:rPr>
          </w:rPrChange>
        </w:rPr>
        <w:t>with</w:t>
      </w:r>
      <w:ins w:id="422" w:author="Donna Vondracek" w:date="2017-06-15T15:47:00Z">
        <w:r w:rsidR="0059449E">
          <w:rPr>
            <w:rFonts w:ascii="Times New Roman" w:hAnsi="Times New Roman" w:cs="Times New Roman"/>
            <w:spacing w:val="-1"/>
            <w:sz w:val="18"/>
            <w:szCs w:val="19"/>
          </w:rPr>
          <w:t xml:space="preserve"> Event</w:t>
        </w:r>
      </w:ins>
      <w:r w:rsidRPr="00C42056">
        <w:rPr>
          <w:rFonts w:ascii="Times New Roman" w:hAnsi="Times New Roman" w:cs="Times New Roman"/>
          <w:spacing w:val="-1"/>
          <w:sz w:val="18"/>
          <w:szCs w:val="19"/>
          <w:rPrChange w:id="423" w:author="Donna Vondracek" w:date="2017-06-15T15:04:00Z">
            <w:rPr>
              <w:rFonts w:ascii="Times New Roman" w:hAnsi="Times New Roman" w:cs="Times New Roman"/>
              <w:spacing w:val="-1"/>
            </w:rPr>
          </w:rPrChange>
        </w:rPr>
        <w:t xml:space="preserve"> participants</w:t>
      </w:r>
      <w:r w:rsidRPr="00C42056">
        <w:rPr>
          <w:rFonts w:ascii="Times New Roman" w:hAnsi="Times New Roman" w:cs="Times New Roman"/>
          <w:spacing w:val="-2"/>
          <w:sz w:val="18"/>
          <w:szCs w:val="19"/>
          <w:rPrChange w:id="424"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z w:val="18"/>
          <w:szCs w:val="19"/>
          <w:rPrChange w:id="425" w:author="Donna Vondracek" w:date="2017-06-15T15:04:00Z">
            <w:rPr>
              <w:rFonts w:ascii="Times New Roman" w:hAnsi="Times New Roman" w:cs="Times New Roman"/>
            </w:rPr>
          </w:rPrChange>
        </w:rPr>
        <w:t>or</w:t>
      </w:r>
      <w:r w:rsidRPr="00C42056">
        <w:rPr>
          <w:rFonts w:ascii="Times New Roman" w:hAnsi="Times New Roman" w:cs="Times New Roman"/>
          <w:spacing w:val="-3"/>
          <w:sz w:val="18"/>
          <w:szCs w:val="19"/>
          <w:rPrChange w:id="426" w:author="Donna Vondracek" w:date="2017-06-15T15:04:00Z">
            <w:rPr>
              <w:rFonts w:ascii="Times New Roman" w:hAnsi="Times New Roman" w:cs="Times New Roman"/>
              <w:spacing w:val="-3"/>
            </w:rPr>
          </w:rPrChange>
        </w:rPr>
        <w:t xml:space="preserve"> </w:t>
      </w:r>
      <w:r w:rsidRPr="00C42056">
        <w:rPr>
          <w:rFonts w:ascii="Times New Roman" w:hAnsi="Times New Roman" w:cs="Times New Roman"/>
          <w:sz w:val="18"/>
          <w:szCs w:val="19"/>
          <w:rPrChange w:id="427" w:author="Donna Vondracek" w:date="2017-06-15T15:04:00Z">
            <w:rPr>
              <w:rFonts w:ascii="Times New Roman" w:hAnsi="Times New Roman" w:cs="Times New Roman"/>
            </w:rPr>
          </w:rPrChange>
        </w:rPr>
        <w:t>other</w:t>
      </w:r>
      <w:r w:rsidRPr="00C42056">
        <w:rPr>
          <w:rFonts w:ascii="Times New Roman" w:hAnsi="Times New Roman" w:cs="Times New Roman"/>
          <w:spacing w:val="-2"/>
          <w:sz w:val="18"/>
          <w:szCs w:val="19"/>
          <w:rPrChange w:id="428"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429" w:author="Donna Vondracek" w:date="2017-06-15T15:04:00Z">
            <w:rPr>
              <w:rFonts w:ascii="Times New Roman" w:hAnsi="Times New Roman" w:cs="Times New Roman"/>
              <w:spacing w:val="-1"/>
            </w:rPr>
          </w:rPrChange>
        </w:rPr>
        <w:t>volunteers</w:t>
      </w:r>
      <w:ins w:id="430" w:author="Donna Vondracek" w:date="2017-06-15T14:17:00Z">
        <w:r w:rsidR="005D5EDA" w:rsidRPr="00C42056">
          <w:rPr>
            <w:rFonts w:ascii="Times New Roman" w:hAnsi="Times New Roman" w:cs="Times New Roman"/>
            <w:spacing w:val="-1"/>
            <w:sz w:val="18"/>
            <w:szCs w:val="19"/>
            <w:rPrChange w:id="431" w:author="Donna Vondracek" w:date="2017-06-15T15:04:00Z">
              <w:rPr>
                <w:rFonts w:ascii="Times New Roman" w:hAnsi="Times New Roman" w:cs="Times New Roman"/>
                <w:spacing w:val="-1"/>
                <w:sz w:val="20"/>
                <w:szCs w:val="20"/>
              </w:rPr>
            </w:rPrChange>
          </w:rPr>
          <w:t>,</w:t>
        </w:r>
      </w:ins>
      <w:ins w:id="432" w:author="Donna Vondracek" w:date="2017-06-15T14:20:00Z">
        <w:r w:rsidR="005D5EDA" w:rsidRPr="00C42056">
          <w:rPr>
            <w:rFonts w:ascii="Times New Roman" w:hAnsi="Times New Roman" w:cs="Times New Roman"/>
            <w:spacing w:val="-1"/>
            <w:sz w:val="18"/>
            <w:szCs w:val="19"/>
            <w:rPrChange w:id="433" w:author="Donna Vondracek" w:date="2017-06-15T15:04:00Z">
              <w:rPr>
                <w:rFonts w:ascii="Times New Roman" w:hAnsi="Times New Roman" w:cs="Times New Roman"/>
                <w:spacing w:val="-1"/>
                <w:sz w:val="20"/>
                <w:szCs w:val="20"/>
              </w:rPr>
            </w:rPrChange>
          </w:rPr>
          <w:t xml:space="preserve"> criminal acts or acts of terrorism by third parties,</w:t>
        </w:r>
      </w:ins>
      <w:ins w:id="434" w:author="Donna Vondracek" w:date="2017-06-15T14:17:00Z">
        <w:r w:rsidR="005D5EDA" w:rsidRPr="00C42056">
          <w:rPr>
            <w:rFonts w:ascii="Times New Roman" w:hAnsi="Times New Roman" w:cs="Times New Roman"/>
            <w:spacing w:val="-1"/>
            <w:sz w:val="18"/>
            <w:szCs w:val="19"/>
            <w:rPrChange w:id="435" w:author="Donna Vondracek" w:date="2017-06-15T15:04:00Z">
              <w:rPr>
                <w:rFonts w:ascii="Times New Roman" w:hAnsi="Times New Roman" w:cs="Times New Roman"/>
                <w:spacing w:val="-1"/>
                <w:sz w:val="20"/>
                <w:szCs w:val="20"/>
              </w:rPr>
            </w:rPrChange>
          </w:rPr>
          <w:t xml:space="preserve"> </w:t>
        </w:r>
      </w:ins>
      <w:r w:rsidRPr="00C42056">
        <w:rPr>
          <w:rFonts w:ascii="Times New Roman" w:hAnsi="Times New Roman" w:cs="Times New Roman"/>
          <w:sz w:val="18"/>
          <w:szCs w:val="19"/>
          <w:rPrChange w:id="436"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437" w:author="Donna Vondracek" w:date="2017-06-15T15:04:00Z">
            <w:rPr>
              <w:rFonts w:ascii="Times New Roman" w:hAnsi="Times New Roman" w:cs="Times New Roman"/>
              <w:spacing w:val="-1"/>
            </w:rPr>
          </w:rPrChange>
        </w:rPr>
        <w:t>and</w:t>
      </w:r>
      <w:r w:rsidRPr="00C42056">
        <w:rPr>
          <w:rFonts w:ascii="Times New Roman" w:hAnsi="Times New Roman" w:cs="Times New Roman"/>
          <w:spacing w:val="81"/>
          <w:sz w:val="18"/>
          <w:szCs w:val="19"/>
          <w:rPrChange w:id="438" w:author="Donna Vondracek" w:date="2017-06-15T15:04:00Z">
            <w:rPr>
              <w:rFonts w:ascii="Times New Roman" w:hAnsi="Times New Roman" w:cs="Times New Roman"/>
              <w:spacing w:val="81"/>
            </w:rPr>
          </w:rPrChange>
        </w:rPr>
        <w:t xml:space="preserve"> </w:t>
      </w:r>
      <w:r w:rsidRPr="00C42056">
        <w:rPr>
          <w:rFonts w:ascii="Times New Roman" w:hAnsi="Times New Roman" w:cs="Times New Roman"/>
          <w:spacing w:val="-1"/>
          <w:sz w:val="18"/>
          <w:szCs w:val="19"/>
          <w:rPrChange w:id="439" w:author="Donna Vondracek" w:date="2017-06-15T15:04:00Z">
            <w:rPr>
              <w:rFonts w:ascii="Times New Roman" w:hAnsi="Times New Roman" w:cs="Times New Roman"/>
              <w:spacing w:val="-1"/>
            </w:rPr>
          </w:rPrChange>
        </w:rPr>
        <w:t>travel</w:t>
      </w:r>
      <w:r w:rsidRPr="00C42056">
        <w:rPr>
          <w:rFonts w:ascii="Times New Roman" w:hAnsi="Times New Roman" w:cs="Times New Roman"/>
          <w:spacing w:val="47"/>
          <w:sz w:val="18"/>
          <w:szCs w:val="19"/>
          <w:rPrChange w:id="440" w:author="Donna Vondracek" w:date="2017-06-15T15:04:00Z">
            <w:rPr>
              <w:rFonts w:ascii="Times New Roman" w:hAnsi="Times New Roman" w:cs="Times New Roman"/>
              <w:spacing w:val="47"/>
            </w:rPr>
          </w:rPrChange>
        </w:rPr>
        <w:t xml:space="preserve"> </w:t>
      </w:r>
      <w:r w:rsidRPr="00C42056">
        <w:rPr>
          <w:rFonts w:ascii="Times New Roman" w:hAnsi="Times New Roman" w:cs="Times New Roman"/>
          <w:spacing w:val="-1"/>
          <w:sz w:val="18"/>
          <w:szCs w:val="19"/>
          <w:rPrChange w:id="441" w:author="Donna Vondracek" w:date="2017-06-15T15:04:00Z">
            <w:rPr>
              <w:rFonts w:ascii="Times New Roman" w:hAnsi="Times New Roman" w:cs="Times New Roman"/>
              <w:spacing w:val="-1"/>
            </w:rPr>
          </w:rPrChange>
        </w:rPr>
        <w:t>to</w:t>
      </w:r>
      <w:r w:rsidRPr="00C42056">
        <w:rPr>
          <w:rFonts w:ascii="Times New Roman" w:hAnsi="Times New Roman" w:cs="Times New Roman"/>
          <w:spacing w:val="1"/>
          <w:sz w:val="18"/>
          <w:szCs w:val="19"/>
          <w:rPrChange w:id="442"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443" w:author="Donna Vondracek" w:date="2017-06-15T15:04:00Z">
            <w:rPr>
              <w:rFonts w:ascii="Times New Roman" w:hAnsi="Times New Roman" w:cs="Times New Roman"/>
              <w:spacing w:val="-1"/>
            </w:rPr>
          </w:rPrChange>
        </w:rPr>
        <w:t>and</w:t>
      </w:r>
      <w:r w:rsidRPr="00C42056">
        <w:rPr>
          <w:rFonts w:ascii="Times New Roman" w:hAnsi="Times New Roman" w:cs="Times New Roman"/>
          <w:sz w:val="18"/>
          <w:szCs w:val="19"/>
          <w:rPrChange w:id="444" w:author="Donna Vondracek" w:date="2017-06-15T15:04:00Z">
            <w:rPr>
              <w:rFonts w:ascii="Times New Roman" w:hAnsi="Times New Roman" w:cs="Times New Roman"/>
            </w:rPr>
          </w:rPrChange>
        </w:rPr>
        <w:t xml:space="preserve">  </w:t>
      </w:r>
      <w:r w:rsidRPr="00C42056">
        <w:rPr>
          <w:rFonts w:ascii="Times New Roman" w:hAnsi="Times New Roman" w:cs="Times New Roman"/>
          <w:spacing w:val="-2"/>
          <w:sz w:val="18"/>
          <w:szCs w:val="19"/>
          <w:rPrChange w:id="445" w:author="Donna Vondracek" w:date="2017-06-15T15:04:00Z">
            <w:rPr>
              <w:rFonts w:ascii="Times New Roman" w:hAnsi="Times New Roman" w:cs="Times New Roman"/>
              <w:spacing w:val="-2"/>
            </w:rPr>
          </w:rPrChange>
        </w:rPr>
        <w:t>from</w:t>
      </w:r>
      <w:r w:rsidRPr="00C42056">
        <w:rPr>
          <w:rFonts w:ascii="Times New Roman" w:hAnsi="Times New Roman" w:cs="Times New Roman"/>
          <w:spacing w:val="1"/>
          <w:sz w:val="18"/>
          <w:szCs w:val="19"/>
          <w:rPrChange w:id="446"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2"/>
          <w:sz w:val="18"/>
          <w:szCs w:val="19"/>
          <w:rPrChange w:id="447" w:author="Donna Vondracek" w:date="2017-06-15T15:04:00Z">
            <w:rPr>
              <w:rFonts w:ascii="Times New Roman" w:hAnsi="Times New Roman" w:cs="Times New Roman"/>
              <w:spacing w:val="-2"/>
            </w:rPr>
          </w:rPrChange>
        </w:rPr>
        <w:t>different</w:t>
      </w:r>
      <w:r w:rsidRPr="00C42056">
        <w:rPr>
          <w:rFonts w:ascii="Times New Roman" w:hAnsi="Times New Roman" w:cs="Times New Roman"/>
          <w:spacing w:val="1"/>
          <w:sz w:val="18"/>
          <w:szCs w:val="19"/>
          <w:rPrChange w:id="448"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449" w:author="Donna Vondracek" w:date="2017-06-15T15:04:00Z">
            <w:rPr>
              <w:rFonts w:ascii="Times New Roman" w:hAnsi="Times New Roman" w:cs="Times New Roman"/>
              <w:spacing w:val="-1"/>
            </w:rPr>
          </w:rPrChange>
        </w:rPr>
        <w:t>areas</w:t>
      </w:r>
      <w:r w:rsidRPr="00C42056">
        <w:rPr>
          <w:rFonts w:ascii="Times New Roman" w:hAnsi="Times New Roman" w:cs="Times New Roman"/>
          <w:spacing w:val="-2"/>
          <w:sz w:val="18"/>
          <w:szCs w:val="19"/>
          <w:rPrChange w:id="450"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z w:val="18"/>
          <w:szCs w:val="19"/>
          <w:rPrChange w:id="451" w:author="Donna Vondracek" w:date="2017-06-15T15:04:00Z">
            <w:rPr>
              <w:rFonts w:ascii="Times New Roman" w:hAnsi="Times New Roman" w:cs="Times New Roman"/>
            </w:rPr>
          </w:rPrChange>
        </w:rPr>
        <w:t>of</w:t>
      </w:r>
      <w:r w:rsidRPr="00C42056">
        <w:rPr>
          <w:rFonts w:ascii="Times New Roman" w:hAnsi="Times New Roman" w:cs="Times New Roman"/>
          <w:spacing w:val="48"/>
          <w:sz w:val="18"/>
          <w:szCs w:val="19"/>
          <w:rPrChange w:id="452" w:author="Donna Vondracek" w:date="2017-06-15T15:04:00Z">
            <w:rPr>
              <w:rFonts w:ascii="Times New Roman" w:hAnsi="Times New Roman" w:cs="Times New Roman"/>
              <w:spacing w:val="48"/>
            </w:rPr>
          </w:rPrChange>
        </w:rPr>
        <w:t xml:space="preserve"> </w:t>
      </w:r>
      <w:r w:rsidRPr="00C42056">
        <w:rPr>
          <w:rFonts w:ascii="Times New Roman" w:hAnsi="Times New Roman" w:cs="Times New Roman"/>
          <w:spacing w:val="-1"/>
          <w:sz w:val="18"/>
          <w:szCs w:val="19"/>
          <w:rPrChange w:id="453" w:author="Donna Vondracek" w:date="2017-06-15T15:04:00Z">
            <w:rPr>
              <w:rFonts w:ascii="Times New Roman" w:hAnsi="Times New Roman" w:cs="Times New Roman"/>
              <w:spacing w:val="-1"/>
            </w:rPr>
          </w:rPrChange>
        </w:rPr>
        <w:t>the</w:t>
      </w:r>
      <w:r w:rsidRPr="00C42056">
        <w:rPr>
          <w:rFonts w:ascii="Times New Roman" w:hAnsi="Times New Roman" w:cs="Times New Roman"/>
          <w:spacing w:val="49"/>
          <w:sz w:val="18"/>
          <w:szCs w:val="19"/>
          <w:rPrChange w:id="454" w:author="Donna Vondracek" w:date="2017-06-15T15:04:00Z">
            <w:rPr>
              <w:rFonts w:ascii="Times New Roman" w:hAnsi="Times New Roman" w:cs="Times New Roman"/>
              <w:spacing w:val="49"/>
            </w:rPr>
          </w:rPrChange>
        </w:rPr>
        <w:t xml:space="preserve"> </w:t>
      </w:r>
      <w:r w:rsidRPr="00C42056">
        <w:rPr>
          <w:rFonts w:ascii="Times New Roman" w:hAnsi="Times New Roman" w:cs="Times New Roman"/>
          <w:spacing w:val="-1"/>
          <w:sz w:val="18"/>
          <w:szCs w:val="19"/>
          <w:rPrChange w:id="455" w:author="Donna Vondracek" w:date="2017-06-15T15:04:00Z">
            <w:rPr>
              <w:rFonts w:ascii="Times New Roman" w:hAnsi="Times New Roman" w:cs="Times New Roman"/>
              <w:spacing w:val="-1"/>
            </w:rPr>
          </w:rPrChange>
        </w:rPr>
        <w:t>race</w:t>
      </w:r>
      <w:r w:rsidRPr="00C42056">
        <w:rPr>
          <w:rFonts w:ascii="Times New Roman" w:hAnsi="Times New Roman" w:cs="Times New Roman"/>
          <w:spacing w:val="-2"/>
          <w:sz w:val="18"/>
          <w:szCs w:val="19"/>
          <w:rPrChange w:id="456"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457" w:author="Donna Vondracek" w:date="2017-06-15T15:04:00Z">
            <w:rPr>
              <w:rFonts w:ascii="Times New Roman" w:hAnsi="Times New Roman" w:cs="Times New Roman"/>
              <w:spacing w:val="-1"/>
            </w:rPr>
          </w:rPrChange>
        </w:rPr>
        <w:t>course.</w:t>
      </w:r>
      <w:r w:rsidRPr="00C42056">
        <w:rPr>
          <w:rFonts w:ascii="Times New Roman" w:hAnsi="Times New Roman" w:cs="Times New Roman"/>
          <w:sz w:val="18"/>
          <w:szCs w:val="19"/>
          <w:rPrChange w:id="458" w:author="Donna Vondracek" w:date="2017-06-15T15:04:00Z">
            <w:rPr>
              <w:rFonts w:ascii="Times New Roman" w:hAnsi="Times New Roman" w:cs="Times New Roman"/>
            </w:rPr>
          </w:rPrChange>
        </w:rPr>
        <w:t xml:space="preserve">  I </w:t>
      </w:r>
      <w:r w:rsidRPr="00C42056">
        <w:rPr>
          <w:rFonts w:ascii="Times New Roman" w:hAnsi="Times New Roman" w:cs="Times New Roman"/>
          <w:spacing w:val="-1"/>
          <w:sz w:val="18"/>
          <w:szCs w:val="19"/>
          <w:rPrChange w:id="459" w:author="Donna Vondracek" w:date="2017-06-15T15:04:00Z">
            <w:rPr>
              <w:rFonts w:ascii="Times New Roman" w:hAnsi="Times New Roman" w:cs="Times New Roman"/>
              <w:spacing w:val="-1"/>
            </w:rPr>
          </w:rPrChange>
        </w:rPr>
        <w:t>agree</w:t>
      </w:r>
      <w:r w:rsidRPr="00C42056">
        <w:rPr>
          <w:rFonts w:ascii="Times New Roman" w:hAnsi="Times New Roman" w:cs="Times New Roman"/>
          <w:spacing w:val="1"/>
          <w:sz w:val="18"/>
          <w:szCs w:val="19"/>
          <w:rPrChange w:id="460"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461" w:author="Donna Vondracek" w:date="2017-06-15T15:04:00Z">
            <w:rPr>
              <w:rFonts w:ascii="Times New Roman" w:hAnsi="Times New Roman" w:cs="Times New Roman"/>
              <w:spacing w:val="-1"/>
            </w:rPr>
          </w:rPrChange>
        </w:rPr>
        <w:t>that</w:t>
      </w:r>
      <w:r w:rsidRPr="00C42056">
        <w:rPr>
          <w:rFonts w:ascii="Times New Roman" w:hAnsi="Times New Roman" w:cs="Times New Roman"/>
          <w:spacing w:val="1"/>
          <w:sz w:val="18"/>
          <w:szCs w:val="19"/>
          <w:rPrChange w:id="462"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463" w:author="Donna Vondracek" w:date="2017-06-15T15:04:00Z">
            <w:rPr>
              <w:rFonts w:ascii="Times New Roman" w:hAnsi="Times New Roman" w:cs="Times New Roman"/>
              <w:spacing w:val="-1"/>
            </w:rPr>
          </w:rPrChange>
        </w:rPr>
        <w:t>if</w:t>
      </w:r>
      <w:r w:rsidRPr="00C42056">
        <w:rPr>
          <w:rFonts w:ascii="Times New Roman" w:hAnsi="Times New Roman" w:cs="Times New Roman"/>
          <w:sz w:val="18"/>
          <w:szCs w:val="19"/>
          <w:rPrChange w:id="464" w:author="Donna Vondracek" w:date="2017-06-15T15:04:00Z">
            <w:rPr>
              <w:rFonts w:ascii="Times New Roman" w:hAnsi="Times New Roman" w:cs="Times New Roman"/>
            </w:rPr>
          </w:rPrChange>
        </w:rPr>
        <w:t xml:space="preserve"> I </w:t>
      </w:r>
      <w:r w:rsidRPr="00C42056">
        <w:rPr>
          <w:rFonts w:ascii="Times New Roman" w:hAnsi="Times New Roman" w:cs="Times New Roman"/>
          <w:spacing w:val="-1"/>
          <w:sz w:val="18"/>
          <w:szCs w:val="19"/>
          <w:rPrChange w:id="465" w:author="Donna Vondracek" w:date="2017-06-15T15:04:00Z">
            <w:rPr>
              <w:rFonts w:ascii="Times New Roman" w:hAnsi="Times New Roman" w:cs="Times New Roman"/>
              <w:spacing w:val="-1"/>
            </w:rPr>
          </w:rPrChange>
        </w:rPr>
        <w:t>believe</w:t>
      </w:r>
      <w:r w:rsidRPr="00C42056">
        <w:rPr>
          <w:rFonts w:ascii="Times New Roman" w:hAnsi="Times New Roman" w:cs="Times New Roman"/>
          <w:spacing w:val="1"/>
          <w:sz w:val="18"/>
          <w:szCs w:val="19"/>
          <w:rPrChange w:id="466"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467" w:author="Donna Vondracek" w:date="2017-06-15T15:04:00Z">
            <w:rPr>
              <w:rFonts w:ascii="Times New Roman" w:hAnsi="Times New Roman" w:cs="Times New Roman"/>
              <w:spacing w:val="-1"/>
            </w:rPr>
          </w:rPrChange>
        </w:rPr>
        <w:t>conditions</w:t>
      </w:r>
      <w:r w:rsidRPr="00C42056">
        <w:rPr>
          <w:rFonts w:ascii="Times New Roman" w:hAnsi="Times New Roman" w:cs="Times New Roman"/>
          <w:spacing w:val="-2"/>
          <w:sz w:val="18"/>
          <w:szCs w:val="19"/>
          <w:rPrChange w:id="468"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469" w:author="Donna Vondracek" w:date="2017-06-15T15:04:00Z">
            <w:rPr>
              <w:rFonts w:ascii="Times New Roman" w:hAnsi="Times New Roman" w:cs="Times New Roman"/>
              <w:spacing w:val="-1"/>
            </w:rPr>
          </w:rPrChange>
        </w:rPr>
        <w:t>are</w:t>
      </w:r>
      <w:r w:rsidRPr="00C42056">
        <w:rPr>
          <w:rFonts w:ascii="Times New Roman" w:hAnsi="Times New Roman" w:cs="Times New Roman"/>
          <w:spacing w:val="1"/>
          <w:sz w:val="18"/>
          <w:szCs w:val="19"/>
          <w:rPrChange w:id="470"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471" w:author="Donna Vondracek" w:date="2017-06-15T15:04:00Z">
            <w:rPr>
              <w:rFonts w:ascii="Times New Roman" w:hAnsi="Times New Roman" w:cs="Times New Roman"/>
              <w:spacing w:val="-1"/>
            </w:rPr>
          </w:rPrChange>
        </w:rPr>
        <w:t>unsafe,</w:t>
      </w:r>
      <w:r w:rsidRPr="00C42056">
        <w:rPr>
          <w:rFonts w:ascii="Times New Roman" w:hAnsi="Times New Roman" w:cs="Times New Roman"/>
          <w:sz w:val="18"/>
          <w:szCs w:val="19"/>
          <w:rPrChange w:id="472" w:author="Donna Vondracek" w:date="2017-06-15T15:04:00Z">
            <w:rPr>
              <w:rFonts w:ascii="Times New Roman" w:hAnsi="Times New Roman" w:cs="Times New Roman"/>
            </w:rPr>
          </w:rPrChange>
        </w:rPr>
        <w:t xml:space="preserve"> I</w:t>
      </w:r>
      <w:r w:rsidRPr="00C42056">
        <w:rPr>
          <w:rFonts w:ascii="Times New Roman" w:hAnsi="Times New Roman" w:cs="Times New Roman"/>
          <w:spacing w:val="-3"/>
          <w:sz w:val="18"/>
          <w:szCs w:val="19"/>
          <w:rPrChange w:id="473" w:author="Donna Vondracek" w:date="2017-06-15T15:04:00Z">
            <w:rPr>
              <w:rFonts w:ascii="Times New Roman" w:hAnsi="Times New Roman" w:cs="Times New Roman"/>
              <w:spacing w:val="-3"/>
            </w:rPr>
          </w:rPrChange>
        </w:rPr>
        <w:t xml:space="preserve"> </w:t>
      </w:r>
      <w:r w:rsidRPr="00C42056">
        <w:rPr>
          <w:rFonts w:ascii="Times New Roman" w:hAnsi="Times New Roman" w:cs="Times New Roman"/>
          <w:spacing w:val="-1"/>
          <w:sz w:val="18"/>
          <w:szCs w:val="19"/>
          <w:rPrChange w:id="474" w:author="Donna Vondracek" w:date="2017-06-15T15:04:00Z">
            <w:rPr>
              <w:rFonts w:ascii="Times New Roman" w:hAnsi="Times New Roman" w:cs="Times New Roman"/>
              <w:spacing w:val="-1"/>
            </w:rPr>
          </w:rPrChange>
        </w:rPr>
        <w:t>will</w:t>
      </w:r>
      <w:r w:rsidRPr="00C42056">
        <w:rPr>
          <w:rFonts w:ascii="Times New Roman" w:hAnsi="Times New Roman" w:cs="Times New Roman"/>
          <w:sz w:val="18"/>
          <w:szCs w:val="19"/>
          <w:rPrChange w:id="475"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476" w:author="Donna Vondracek" w:date="2017-06-15T15:04:00Z">
            <w:rPr>
              <w:rFonts w:ascii="Times New Roman" w:hAnsi="Times New Roman" w:cs="Times New Roman"/>
              <w:spacing w:val="-1"/>
            </w:rPr>
          </w:rPrChange>
        </w:rPr>
        <w:t>immediately</w:t>
      </w:r>
      <w:r w:rsidRPr="00C42056">
        <w:rPr>
          <w:rFonts w:ascii="Times New Roman" w:hAnsi="Times New Roman" w:cs="Times New Roman"/>
          <w:spacing w:val="67"/>
          <w:sz w:val="18"/>
          <w:szCs w:val="19"/>
          <w:rPrChange w:id="477" w:author="Donna Vondracek" w:date="2017-06-15T15:04:00Z">
            <w:rPr>
              <w:rFonts w:ascii="Times New Roman" w:hAnsi="Times New Roman" w:cs="Times New Roman"/>
              <w:spacing w:val="67"/>
            </w:rPr>
          </w:rPrChange>
        </w:rPr>
        <w:t xml:space="preserve"> </w:t>
      </w:r>
      <w:r w:rsidRPr="00C42056">
        <w:rPr>
          <w:rFonts w:ascii="Times New Roman" w:hAnsi="Times New Roman" w:cs="Times New Roman"/>
          <w:spacing w:val="-1"/>
          <w:sz w:val="18"/>
          <w:szCs w:val="19"/>
          <w:rPrChange w:id="478" w:author="Donna Vondracek" w:date="2017-06-15T15:04:00Z">
            <w:rPr>
              <w:rFonts w:ascii="Times New Roman" w:hAnsi="Times New Roman" w:cs="Times New Roman"/>
              <w:spacing w:val="-1"/>
            </w:rPr>
          </w:rPrChange>
        </w:rPr>
        <w:t>discontinue</w:t>
      </w:r>
      <w:r w:rsidRPr="00C42056">
        <w:rPr>
          <w:rFonts w:ascii="Times New Roman" w:hAnsi="Times New Roman" w:cs="Times New Roman"/>
          <w:spacing w:val="1"/>
          <w:sz w:val="18"/>
          <w:szCs w:val="19"/>
          <w:rPrChange w:id="479"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480" w:author="Donna Vondracek" w:date="2017-06-15T15:04:00Z">
            <w:rPr>
              <w:rFonts w:ascii="Times New Roman" w:hAnsi="Times New Roman" w:cs="Times New Roman"/>
              <w:spacing w:val="-1"/>
            </w:rPr>
          </w:rPrChange>
        </w:rPr>
        <w:t>participating</w:t>
      </w:r>
      <w:r w:rsidRPr="00C42056">
        <w:rPr>
          <w:rFonts w:ascii="Times New Roman" w:hAnsi="Times New Roman" w:cs="Times New Roman"/>
          <w:sz w:val="18"/>
          <w:szCs w:val="19"/>
          <w:rPrChange w:id="481"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482" w:author="Donna Vondracek" w:date="2017-06-15T15:04:00Z">
            <w:rPr>
              <w:rFonts w:ascii="Times New Roman" w:hAnsi="Times New Roman" w:cs="Times New Roman"/>
              <w:spacing w:val="-1"/>
            </w:rPr>
          </w:rPrChange>
        </w:rPr>
        <w:t>in</w:t>
      </w:r>
      <w:r w:rsidRPr="00C42056">
        <w:rPr>
          <w:rFonts w:ascii="Times New Roman" w:hAnsi="Times New Roman" w:cs="Times New Roman"/>
          <w:spacing w:val="-3"/>
          <w:sz w:val="18"/>
          <w:szCs w:val="19"/>
          <w:rPrChange w:id="483" w:author="Donna Vondracek" w:date="2017-06-15T15:04:00Z">
            <w:rPr>
              <w:rFonts w:ascii="Times New Roman" w:hAnsi="Times New Roman" w:cs="Times New Roman"/>
              <w:spacing w:val="-3"/>
            </w:rPr>
          </w:rPrChange>
        </w:rPr>
        <w:t xml:space="preserve"> </w:t>
      </w:r>
      <w:r w:rsidRPr="00C42056">
        <w:rPr>
          <w:rFonts w:ascii="Times New Roman" w:hAnsi="Times New Roman" w:cs="Times New Roman"/>
          <w:spacing w:val="-1"/>
          <w:sz w:val="18"/>
          <w:szCs w:val="19"/>
          <w:rPrChange w:id="484" w:author="Donna Vondracek" w:date="2017-06-15T15:04:00Z">
            <w:rPr>
              <w:rFonts w:ascii="Times New Roman" w:hAnsi="Times New Roman" w:cs="Times New Roman"/>
              <w:spacing w:val="-1"/>
            </w:rPr>
          </w:rPrChange>
        </w:rPr>
        <w:t>such volunteer</w:t>
      </w:r>
      <w:r w:rsidRPr="00C42056">
        <w:rPr>
          <w:rFonts w:ascii="Times New Roman" w:hAnsi="Times New Roman" w:cs="Times New Roman"/>
          <w:sz w:val="18"/>
          <w:szCs w:val="19"/>
          <w:rPrChange w:id="485"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486" w:author="Donna Vondracek" w:date="2017-06-15T15:04:00Z">
            <w:rPr>
              <w:rFonts w:ascii="Times New Roman" w:hAnsi="Times New Roman" w:cs="Times New Roman"/>
              <w:spacing w:val="-1"/>
            </w:rPr>
          </w:rPrChange>
        </w:rPr>
        <w:t xml:space="preserve">activity </w:t>
      </w:r>
      <w:r w:rsidRPr="00C42056">
        <w:rPr>
          <w:rFonts w:ascii="Times New Roman" w:hAnsi="Times New Roman" w:cs="Times New Roman"/>
          <w:sz w:val="18"/>
          <w:szCs w:val="19"/>
          <w:rPrChange w:id="487" w:author="Donna Vondracek" w:date="2017-06-15T15:04:00Z">
            <w:rPr>
              <w:rFonts w:ascii="Times New Roman" w:hAnsi="Times New Roman" w:cs="Times New Roman"/>
            </w:rPr>
          </w:rPrChange>
        </w:rPr>
        <w:t xml:space="preserve">or </w:t>
      </w:r>
      <w:r w:rsidRPr="00C42056">
        <w:rPr>
          <w:rFonts w:ascii="Times New Roman" w:hAnsi="Times New Roman" w:cs="Times New Roman"/>
          <w:spacing w:val="-1"/>
          <w:sz w:val="18"/>
          <w:szCs w:val="19"/>
          <w:rPrChange w:id="488" w:author="Donna Vondracek" w:date="2017-06-15T15:04:00Z">
            <w:rPr>
              <w:rFonts w:ascii="Times New Roman" w:hAnsi="Times New Roman" w:cs="Times New Roman"/>
              <w:spacing w:val="-1"/>
            </w:rPr>
          </w:rPrChange>
        </w:rPr>
        <w:t>service.</w:t>
      </w:r>
      <w:r w:rsidRPr="00C42056">
        <w:rPr>
          <w:rFonts w:ascii="Times New Roman" w:hAnsi="Times New Roman" w:cs="Times New Roman"/>
          <w:sz w:val="18"/>
          <w:szCs w:val="19"/>
          <w:rPrChange w:id="489" w:author="Donna Vondracek" w:date="2017-06-15T15:04:00Z">
            <w:rPr>
              <w:rFonts w:ascii="Times New Roman" w:hAnsi="Times New Roman" w:cs="Times New Roman"/>
            </w:rPr>
          </w:rPrChange>
        </w:rPr>
        <w:t xml:space="preserve"> I </w:t>
      </w:r>
      <w:r w:rsidRPr="00C42056">
        <w:rPr>
          <w:rFonts w:ascii="Times New Roman" w:hAnsi="Times New Roman" w:cs="Times New Roman"/>
          <w:spacing w:val="-1"/>
          <w:sz w:val="18"/>
          <w:szCs w:val="19"/>
          <w:rPrChange w:id="490" w:author="Donna Vondracek" w:date="2017-06-15T15:04:00Z">
            <w:rPr>
              <w:rFonts w:ascii="Times New Roman" w:hAnsi="Times New Roman" w:cs="Times New Roman"/>
              <w:spacing w:val="-1"/>
            </w:rPr>
          </w:rPrChange>
        </w:rPr>
        <w:t xml:space="preserve">understand and </w:t>
      </w:r>
      <w:r w:rsidRPr="00C42056">
        <w:rPr>
          <w:rFonts w:ascii="Times New Roman" w:hAnsi="Times New Roman" w:cs="Times New Roman"/>
          <w:spacing w:val="-2"/>
          <w:sz w:val="18"/>
          <w:szCs w:val="19"/>
          <w:rPrChange w:id="491" w:author="Donna Vondracek" w:date="2017-06-15T15:04:00Z">
            <w:rPr>
              <w:rFonts w:ascii="Times New Roman" w:hAnsi="Times New Roman" w:cs="Times New Roman"/>
              <w:spacing w:val="-2"/>
            </w:rPr>
          </w:rPrChange>
        </w:rPr>
        <w:t>agree</w:t>
      </w:r>
      <w:r w:rsidRPr="00C42056">
        <w:rPr>
          <w:rFonts w:ascii="Times New Roman" w:hAnsi="Times New Roman" w:cs="Times New Roman"/>
          <w:spacing w:val="1"/>
          <w:sz w:val="18"/>
          <w:szCs w:val="19"/>
          <w:rPrChange w:id="492"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493" w:author="Donna Vondracek" w:date="2017-06-15T15:04:00Z">
            <w:rPr>
              <w:rFonts w:ascii="Times New Roman" w:hAnsi="Times New Roman" w:cs="Times New Roman"/>
              <w:spacing w:val="-1"/>
            </w:rPr>
          </w:rPrChange>
        </w:rPr>
        <w:t>that</w:t>
      </w:r>
      <w:r w:rsidRPr="00C42056">
        <w:rPr>
          <w:rFonts w:ascii="Times New Roman" w:hAnsi="Times New Roman" w:cs="Times New Roman"/>
          <w:spacing w:val="1"/>
          <w:sz w:val="18"/>
          <w:szCs w:val="19"/>
          <w:rPrChange w:id="494"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495" w:author="Donna Vondracek" w:date="2017-06-15T15:04:00Z">
            <w:rPr>
              <w:rFonts w:ascii="Times New Roman" w:hAnsi="Times New Roman" w:cs="Times New Roman"/>
              <w:spacing w:val="-1"/>
            </w:rPr>
          </w:rPrChange>
        </w:rPr>
        <w:t>these</w:t>
      </w:r>
      <w:r w:rsidRPr="00C42056">
        <w:rPr>
          <w:rFonts w:ascii="Times New Roman" w:hAnsi="Times New Roman" w:cs="Times New Roman"/>
          <w:spacing w:val="1"/>
          <w:sz w:val="18"/>
          <w:szCs w:val="19"/>
          <w:rPrChange w:id="496"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497" w:author="Donna Vondracek" w:date="2017-06-15T15:04:00Z">
            <w:rPr>
              <w:rFonts w:ascii="Times New Roman" w:hAnsi="Times New Roman" w:cs="Times New Roman"/>
              <w:spacing w:val="-1"/>
            </w:rPr>
          </w:rPrChange>
        </w:rPr>
        <w:t>risks</w:t>
      </w:r>
      <w:r w:rsidRPr="00C42056">
        <w:rPr>
          <w:rFonts w:ascii="Times New Roman" w:hAnsi="Times New Roman" w:cs="Times New Roman"/>
          <w:spacing w:val="-2"/>
          <w:sz w:val="18"/>
          <w:szCs w:val="19"/>
          <w:rPrChange w:id="498"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z w:val="18"/>
          <w:szCs w:val="19"/>
          <w:rPrChange w:id="499" w:author="Donna Vondracek" w:date="2017-06-15T15:04:00Z">
            <w:rPr>
              <w:rFonts w:ascii="Times New Roman" w:hAnsi="Times New Roman" w:cs="Times New Roman"/>
            </w:rPr>
          </w:rPrChange>
        </w:rPr>
        <w:t>may</w:t>
      </w:r>
      <w:r w:rsidRPr="00C42056">
        <w:rPr>
          <w:rFonts w:ascii="Times New Roman" w:hAnsi="Times New Roman" w:cs="Times New Roman"/>
          <w:spacing w:val="-1"/>
          <w:sz w:val="18"/>
          <w:szCs w:val="19"/>
          <w:rPrChange w:id="500" w:author="Donna Vondracek" w:date="2017-06-15T15:04:00Z">
            <w:rPr>
              <w:rFonts w:ascii="Times New Roman" w:hAnsi="Times New Roman" w:cs="Times New Roman"/>
              <w:spacing w:val="-1"/>
            </w:rPr>
          </w:rPrChange>
        </w:rPr>
        <w:t xml:space="preserve"> result</w:t>
      </w:r>
      <w:r w:rsidRPr="00C42056">
        <w:rPr>
          <w:rFonts w:ascii="Times New Roman" w:hAnsi="Times New Roman" w:cs="Times New Roman"/>
          <w:spacing w:val="1"/>
          <w:sz w:val="18"/>
          <w:szCs w:val="19"/>
          <w:rPrChange w:id="501" w:author="Donna Vondracek" w:date="2017-06-15T15:04:00Z">
            <w:rPr>
              <w:rFonts w:ascii="Times New Roman" w:hAnsi="Times New Roman" w:cs="Times New Roman"/>
              <w:spacing w:val="1"/>
            </w:rPr>
          </w:rPrChange>
        </w:rPr>
        <w:t xml:space="preserve"> </w:t>
      </w:r>
      <w:r w:rsidR="00866AE2" w:rsidRPr="00C42056">
        <w:rPr>
          <w:rFonts w:ascii="Times New Roman" w:hAnsi="Times New Roman" w:cs="Times New Roman"/>
          <w:spacing w:val="-1"/>
          <w:sz w:val="18"/>
          <w:szCs w:val="19"/>
          <w:rPrChange w:id="502" w:author="Donna Vondracek" w:date="2017-06-15T15:04:00Z">
            <w:rPr>
              <w:rFonts w:ascii="Times New Roman" w:hAnsi="Times New Roman" w:cs="Times New Roman"/>
              <w:spacing w:val="-1"/>
            </w:rPr>
          </w:rPrChange>
        </w:rPr>
        <w:t xml:space="preserve">in </w:t>
      </w:r>
      <w:r w:rsidRPr="00C42056">
        <w:rPr>
          <w:rFonts w:ascii="Times New Roman" w:hAnsi="Times New Roman" w:cs="Times New Roman"/>
          <w:spacing w:val="-1"/>
          <w:sz w:val="18"/>
          <w:szCs w:val="19"/>
          <w:rPrChange w:id="503" w:author="Donna Vondracek" w:date="2017-06-15T15:04:00Z">
            <w:rPr>
              <w:rFonts w:ascii="Times New Roman" w:hAnsi="Times New Roman" w:cs="Times New Roman"/>
              <w:spacing w:val="-1"/>
            </w:rPr>
          </w:rPrChange>
        </w:rPr>
        <w:t>injury,</w:t>
      </w:r>
      <w:r w:rsidRPr="00C42056">
        <w:rPr>
          <w:rFonts w:ascii="Times New Roman" w:hAnsi="Times New Roman" w:cs="Times New Roman"/>
          <w:sz w:val="18"/>
          <w:szCs w:val="19"/>
          <w:rPrChange w:id="504"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505" w:author="Donna Vondracek" w:date="2017-06-15T15:04:00Z">
            <w:rPr>
              <w:rFonts w:ascii="Times New Roman" w:hAnsi="Times New Roman" w:cs="Times New Roman"/>
              <w:spacing w:val="-1"/>
            </w:rPr>
          </w:rPrChange>
        </w:rPr>
        <w:t xml:space="preserve">harm </w:t>
      </w:r>
      <w:r w:rsidRPr="00C42056">
        <w:rPr>
          <w:rFonts w:ascii="Times New Roman" w:hAnsi="Times New Roman" w:cs="Times New Roman"/>
          <w:sz w:val="18"/>
          <w:szCs w:val="19"/>
          <w:rPrChange w:id="506" w:author="Donna Vondracek" w:date="2017-06-15T15:04:00Z">
            <w:rPr>
              <w:rFonts w:ascii="Times New Roman" w:hAnsi="Times New Roman" w:cs="Times New Roman"/>
            </w:rPr>
          </w:rPrChange>
        </w:rPr>
        <w:t>or</w:t>
      </w:r>
      <w:r w:rsidRPr="00C42056">
        <w:rPr>
          <w:rFonts w:ascii="Times New Roman" w:hAnsi="Times New Roman" w:cs="Times New Roman"/>
          <w:spacing w:val="-2"/>
          <w:sz w:val="18"/>
          <w:szCs w:val="19"/>
          <w:rPrChange w:id="507"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508" w:author="Donna Vondracek" w:date="2017-06-15T15:04:00Z">
            <w:rPr>
              <w:rFonts w:ascii="Times New Roman" w:hAnsi="Times New Roman" w:cs="Times New Roman"/>
              <w:spacing w:val="-1"/>
            </w:rPr>
          </w:rPrChange>
        </w:rPr>
        <w:t>damage,</w:t>
      </w:r>
      <w:r w:rsidRPr="00C42056">
        <w:rPr>
          <w:rFonts w:ascii="Times New Roman" w:hAnsi="Times New Roman" w:cs="Times New Roman"/>
          <w:sz w:val="18"/>
          <w:szCs w:val="19"/>
          <w:rPrChange w:id="509" w:author="Donna Vondracek" w:date="2017-06-15T15:04:00Z">
            <w:rPr>
              <w:rFonts w:ascii="Times New Roman" w:hAnsi="Times New Roman" w:cs="Times New Roman"/>
            </w:rPr>
          </w:rPrChange>
        </w:rPr>
        <w:t xml:space="preserve"> </w:t>
      </w:r>
      <w:r w:rsidRPr="00C42056">
        <w:rPr>
          <w:rFonts w:ascii="Times New Roman" w:hAnsi="Times New Roman" w:cs="Times New Roman"/>
          <w:spacing w:val="-2"/>
          <w:sz w:val="18"/>
          <w:szCs w:val="19"/>
          <w:rPrChange w:id="510" w:author="Donna Vondracek" w:date="2017-06-15T15:04:00Z">
            <w:rPr>
              <w:rFonts w:ascii="Times New Roman" w:hAnsi="Times New Roman" w:cs="Times New Roman"/>
              <w:spacing w:val="-2"/>
            </w:rPr>
          </w:rPrChange>
        </w:rPr>
        <w:t>including</w:t>
      </w:r>
      <w:r w:rsidRPr="00C42056">
        <w:rPr>
          <w:rFonts w:ascii="Times New Roman" w:hAnsi="Times New Roman" w:cs="Times New Roman"/>
          <w:spacing w:val="-1"/>
          <w:sz w:val="18"/>
          <w:szCs w:val="19"/>
          <w:rPrChange w:id="511" w:author="Donna Vondracek" w:date="2017-06-15T15:04:00Z">
            <w:rPr>
              <w:rFonts w:ascii="Times New Roman" w:hAnsi="Times New Roman" w:cs="Times New Roman"/>
              <w:spacing w:val="-1"/>
            </w:rPr>
          </w:rPrChange>
        </w:rPr>
        <w:t xml:space="preserve"> but</w:t>
      </w:r>
      <w:r w:rsidRPr="00C42056">
        <w:rPr>
          <w:rFonts w:ascii="Times New Roman" w:hAnsi="Times New Roman" w:cs="Times New Roman"/>
          <w:spacing w:val="1"/>
          <w:sz w:val="18"/>
          <w:szCs w:val="19"/>
          <w:rPrChange w:id="512"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z w:val="18"/>
          <w:szCs w:val="19"/>
          <w:rPrChange w:id="513" w:author="Donna Vondracek" w:date="2017-06-15T15:04:00Z">
            <w:rPr>
              <w:rFonts w:ascii="Times New Roman" w:hAnsi="Times New Roman" w:cs="Times New Roman"/>
            </w:rPr>
          </w:rPrChange>
        </w:rPr>
        <w:t>not</w:t>
      </w:r>
      <w:r w:rsidRPr="00C42056">
        <w:rPr>
          <w:rFonts w:ascii="Times New Roman" w:hAnsi="Times New Roman" w:cs="Times New Roman"/>
          <w:spacing w:val="1"/>
          <w:sz w:val="18"/>
          <w:szCs w:val="19"/>
          <w:rPrChange w:id="514"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515" w:author="Donna Vondracek" w:date="2017-06-15T15:04:00Z">
            <w:rPr>
              <w:rFonts w:ascii="Times New Roman" w:hAnsi="Times New Roman" w:cs="Times New Roman"/>
              <w:spacing w:val="-1"/>
            </w:rPr>
          </w:rPrChange>
        </w:rPr>
        <w:t>limited</w:t>
      </w:r>
      <w:r w:rsidRPr="00C42056">
        <w:rPr>
          <w:rFonts w:ascii="Times New Roman" w:hAnsi="Times New Roman" w:cs="Times New Roman"/>
          <w:spacing w:val="-3"/>
          <w:sz w:val="18"/>
          <w:szCs w:val="19"/>
          <w:rPrChange w:id="516" w:author="Donna Vondracek" w:date="2017-06-15T15:04:00Z">
            <w:rPr>
              <w:rFonts w:ascii="Times New Roman" w:hAnsi="Times New Roman" w:cs="Times New Roman"/>
              <w:spacing w:val="-3"/>
            </w:rPr>
          </w:rPrChange>
        </w:rPr>
        <w:t xml:space="preserve"> </w:t>
      </w:r>
      <w:r w:rsidRPr="00C42056">
        <w:rPr>
          <w:rFonts w:ascii="Times New Roman" w:hAnsi="Times New Roman" w:cs="Times New Roman"/>
          <w:sz w:val="18"/>
          <w:szCs w:val="19"/>
          <w:rPrChange w:id="517" w:author="Donna Vondracek" w:date="2017-06-15T15:04:00Z">
            <w:rPr>
              <w:rFonts w:ascii="Times New Roman" w:hAnsi="Times New Roman" w:cs="Times New Roman"/>
            </w:rPr>
          </w:rPrChange>
        </w:rPr>
        <w:t>to</w:t>
      </w:r>
      <w:r w:rsidRPr="00C42056">
        <w:rPr>
          <w:rFonts w:ascii="Times New Roman" w:hAnsi="Times New Roman" w:cs="Times New Roman"/>
          <w:spacing w:val="-1"/>
          <w:sz w:val="18"/>
          <w:szCs w:val="19"/>
          <w:rPrChange w:id="518" w:author="Donna Vondracek" w:date="2017-06-15T15:04:00Z">
            <w:rPr>
              <w:rFonts w:ascii="Times New Roman" w:hAnsi="Times New Roman" w:cs="Times New Roman"/>
              <w:spacing w:val="-1"/>
            </w:rPr>
          </w:rPrChange>
        </w:rPr>
        <w:t xml:space="preserve"> economic,</w:t>
      </w:r>
      <w:r w:rsidRPr="00C42056">
        <w:rPr>
          <w:rFonts w:ascii="Times New Roman" w:hAnsi="Times New Roman" w:cs="Times New Roman"/>
          <w:spacing w:val="-2"/>
          <w:sz w:val="18"/>
          <w:szCs w:val="19"/>
          <w:rPrChange w:id="519"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520" w:author="Donna Vondracek" w:date="2017-06-15T15:04:00Z">
            <w:rPr>
              <w:rFonts w:ascii="Times New Roman" w:hAnsi="Times New Roman" w:cs="Times New Roman"/>
              <w:spacing w:val="-1"/>
            </w:rPr>
          </w:rPrChange>
        </w:rPr>
        <w:t>property,</w:t>
      </w:r>
      <w:r w:rsidRPr="00C42056">
        <w:rPr>
          <w:rFonts w:ascii="Times New Roman" w:hAnsi="Times New Roman" w:cs="Times New Roman"/>
          <w:spacing w:val="-2"/>
          <w:sz w:val="18"/>
          <w:szCs w:val="19"/>
          <w:rPrChange w:id="521"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522" w:author="Donna Vondracek" w:date="2017-06-15T15:04:00Z">
            <w:rPr>
              <w:rFonts w:ascii="Times New Roman" w:hAnsi="Times New Roman" w:cs="Times New Roman"/>
              <w:spacing w:val="-1"/>
            </w:rPr>
          </w:rPrChange>
        </w:rPr>
        <w:t>emotional,</w:t>
      </w:r>
      <w:r w:rsidRPr="00C42056">
        <w:rPr>
          <w:rFonts w:ascii="Times New Roman" w:hAnsi="Times New Roman" w:cs="Times New Roman"/>
          <w:sz w:val="18"/>
          <w:szCs w:val="19"/>
          <w:rPrChange w:id="523"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524" w:author="Donna Vondracek" w:date="2017-06-15T15:04:00Z">
            <w:rPr>
              <w:rFonts w:ascii="Times New Roman" w:hAnsi="Times New Roman" w:cs="Times New Roman"/>
              <w:spacing w:val="-1"/>
            </w:rPr>
          </w:rPrChange>
        </w:rPr>
        <w:t>mental,</w:t>
      </w:r>
      <w:r w:rsidRPr="00C42056">
        <w:rPr>
          <w:rFonts w:ascii="Times New Roman" w:hAnsi="Times New Roman" w:cs="Times New Roman"/>
          <w:sz w:val="18"/>
          <w:szCs w:val="19"/>
          <w:rPrChange w:id="525"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526" w:author="Donna Vondracek" w:date="2017-06-15T15:04:00Z">
            <w:rPr>
              <w:rFonts w:ascii="Times New Roman" w:hAnsi="Times New Roman" w:cs="Times New Roman"/>
              <w:spacing w:val="-1"/>
            </w:rPr>
          </w:rPrChange>
        </w:rPr>
        <w:t>physical</w:t>
      </w:r>
      <w:r w:rsidRPr="00C42056">
        <w:rPr>
          <w:rFonts w:ascii="Times New Roman" w:hAnsi="Times New Roman" w:cs="Times New Roman"/>
          <w:spacing w:val="-2"/>
          <w:sz w:val="18"/>
          <w:szCs w:val="19"/>
          <w:rPrChange w:id="527"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z w:val="18"/>
          <w:szCs w:val="19"/>
          <w:rPrChange w:id="528" w:author="Donna Vondracek" w:date="2017-06-15T15:04:00Z">
            <w:rPr>
              <w:rFonts w:ascii="Times New Roman" w:hAnsi="Times New Roman" w:cs="Times New Roman"/>
            </w:rPr>
          </w:rPrChange>
        </w:rPr>
        <w:t xml:space="preserve">or </w:t>
      </w:r>
      <w:r w:rsidRPr="00C42056">
        <w:rPr>
          <w:rFonts w:ascii="Times New Roman" w:hAnsi="Times New Roman" w:cs="Times New Roman"/>
          <w:spacing w:val="-1"/>
          <w:sz w:val="18"/>
          <w:szCs w:val="19"/>
          <w:rPrChange w:id="529" w:author="Donna Vondracek" w:date="2017-06-15T15:04:00Z">
            <w:rPr>
              <w:rFonts w:ascii="Times New Roman" w:hAnsi="Times New Roman" w:cs="Times New Roman"/>
              <w:spacing w:val="-1"/>
            </w:rPr>
          </w:rPrChange>
        </w:rPr>
        <w:t xml:space="preserve">any </w:t>
      </w:r>
      <w:r w:rsidRPr="00C42056">
        <w:rPr>
          <w:rFonts w:ascii="Times New Roman" w:hAnsi="Times New Roman" w:cs="Times New Roman"/>
          <w:sz w:val="18"/>
          <w:szCs w:val="19"/>
          <w:rPrChange w:id="530" w:author="Donna Vondracek" w:date="2017-06-15T15:04:00Z">
            <w:rPr>
              <w:rFonts w:ascii="Times New Roman" w:hAnsi="Times New Roman" w:cs="Times New Roman"/>
            </w:rPr>
          </w:rPrChange>
        </w:rPr>
        <w:t>other</w:t>
      </w:r>
      <w:r w:rsidRPr="00C42056">
        <w:rPr>
          <w:rFonts w:ascii="Times New Roman" w:hAnsi="Times New Roman" w:cs="Times New Roman"/>
          <w:spacing w:val="-2"/>
          <w:sz w:val="18"/>
          <w:szCs w:val="19"/>
          <w:rPrChange w:id="531"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532" w:author="Donna Vondracek" w:date="2017-06-15T15:04:00Z">
            <w:rPr>
              <w:rFonts w:ascii="Times New Roman" w:hAnsi="Times New Roman" w:cs="Times New Roman"/>
              <w:spacing w:val="-1"/>
            </w:rPr>
          </w:rPrChange>
        </w:rPr>
        <w:t>type</w:t>
      </w:r>
      <w:r w:rsidRPr="00C42056">
        <w:rPr>
          <w:rFonts w:ascii="Times New Roman" w:hAnsi="Times New Roman" w:cs="Times New Roman"/>
          <w:sz w:val="18"/>
          <w:szCs w:val="19"/>
          <w:rPrChange w:id="533" w:author="Donna Vondracek" w:date="2017-06-15T15:04:00Z">
            <w:rPr>
              <w:rFonts w:ascii="Times New Roman" w:hAnsi="Times New Roman" w:cs="Times New Roman"/>
            </w:rPr>
          </w:rPrChange>
        </w:rPr>
        <w:t xml:space="preserve"> of </w:t>
      </w:r>
      <w:r w:rsidRPr="00C42056">
        <w:rPr>
          <w:rFonts w:ascii="Times New Roman" w:hAnsi="Times New Roman" w:cs="Times New Roman"/>
          <w:spacing w:val="-1"/>
          <w:sz w:val="18"/>
          <w:szCs w:val="19"/>
          <w:rPrChange w:id="534" w:author="Donna Vondracek" w:date="2017-06-15T15:04:00Z">
            <w:rPr>
              <w:rFonts w:ascii="Times New Roman" w:hAnsi="Times New Roman" w:cs="Times New Roman"/>
              <w:spacing w:val="-1"/>
            </w:rPr>
          </w:rPrChange>
        </w:rPr>
        <w:t>damage,</w:t>
      </w:r>
      <w:r w:rsidRPr="00C42056">
        <w:rPr>
          <w:rFonts w:ascii="Times New Roman" w:hAnsi="Times New Roman" w:cs="Times New Roman"/>
          <w:sz w:val="18"/>
          <w:szCs w:val="19"/>
          <w:rPrChange w:id="535"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536" w:author="Donna Vondracek" w:date="2017-06-15T15:04:00Z">
            <w:rPr>
              <w:rFonts w:ascii="Times New Roman" w:hAnsi="Times New Roman" w:cs="Times New Roman"/>
              <w:spacing w:val="-1"/>
            </w:rPr>
          </w:rPrChange>
        </w:rPr>
        <w:t>including but</w:t>
      </w:r>
      <w:r w:rsidRPr="00C42056">
        <w:rPr>
          <w:rFonts w:ascii="Times New Roman" w:hAnsi="Times New Roman" w:cs="Times New Roman"/>
          <w:spacing w:val="1"/>
          <w:sz w:val="18"/>
          <w:szCs w:val="19"/>
          <w:rPrChange w:id="537"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538" w:author="Donna Vondracek" w:date="2017-06-15T15:04:00Z">
            <w:rPr>
              <w:rFonts w:ascii="Times New Roman" w:hAnsi="Times New Roman" w:cs="Times New Roman"/>
              <w:spacing w:val="-1"/>
            </w:rPr>
          </w:rPrChange>
        </w:rPr>
        <w:t>not</w:t>
      </w:r>
      <w:r w:rsidRPr="00C42056">
        <w:rPr>
          <w:rFonts w:ascii="Times New Roman" w:hAnsi="Times New Roman" w:cs="Times New Roman"/>
          <w:spacing w:val="1"/>
          <w:sz w:val="18"/>
          <w:szCs w:val="19"/>
          <w:rPrChange w:id="539"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540" w:author="Donna Vondracek" w:date="2017-06-15T15:04:00Z">
            <w:rPr>
              <w:rFonts w:ascii="Times New Roman" w:hAnsi="Times New Roman" w:cs="Times New Roman"/>
              <w:spacing w:val="-1"/>
            </w:rPr>
          </w:rPrChange>
        </w:rPr>
        <w:t>limited to</w:t>
      </w:r>
      <w:r w:rsidRPr="00C42056">
        <w:rPr>
          <w:rFonts w:ascii="Times New Roman" w:hAnsi="Times New Roman" w:cs="Times New Roman"/>
          <w:spacing w:val="1"/>
          <w:sz w:val="18"/>
          <w:szCs w:val="19"/>
          <w:rPrChange w:id="541"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542" w:author="Donna Vondracek" w:date="2017-06-15T15:04:00Z">
            <w:rPr>
              <w:rFonts w:ascii="Times New Roman" w:hAnsi="Times New Roman" w:cs="Times New Roman"/>
              <w:spacing w:val="-1"/>
            </w:rPr>
          </w:rPrChange>
        </w:rPr>
        <w:t>sprains,</w:t>
      </w:r>
      <w:r w:rsidRPr="00C42056">
        <w:rPr>
          <w:rFonts w:ascii="Times New Roman" w:hAnsi="Times New Roman" w:cs="Times New Roman"/>
          <w:spacing w:val="-2"/>
          <w:sz w:val="18"/>
          <w:szCs w:val="19"/>
          <w:rPrChange w:id="543"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z w:val="18"/>
          <w:szCs w:val="19"/>
          <w:rPrChange w:id="544" w:author="Donna Vondracek" w:date="2017-06-15T15:04:00Z">
            <w:rPr>
              <w:rFonts w:ascii="Times New Roman" w:hAnsi="Times New Roman" w:cs="Times New Roman"/>
            </w:rPr>
          </w:rPrChange>
        </w:rPr>
        <w:t>torn</w:t>
      </w:r>
      <w:r w:rsidRPr="00C42056">
        <w:rPr>
          <w:rFonts w:ascii="Times New Roman" w:hAnsi="Times New Roman" w:cs="Times New Roman"/>
          <w:spacing w:val="-3"/>
          <w:sz w:val="18"/>
          <w:szCs w:val="19"/>
          <w:rPrChange w:id="545" w:author="Donna Vondracek" w:date="2017-06-15T15:04:00Z">
            <w:rPr>
              <w:rFonts w:ascii="Times New Roman" w:hAnsi="Times New Roman" w:cs="Times New Roman"/>
              <w:spacing w:val="-3"/>
            </w:rPr>
          </w:rPrChange>
        </w:rPr>
        <w:t xml:space="preserve"> </w:t>
      </w:r>
      <w:r w:rsidRPr="00C42056">
        <w:rPr>
          <w:rFonts w:ascii="Times New Roman" w:hAnsi="Times New Roman" w:cs="Times New Roman"/>
          <w:spacing w:val="-1"/>
          <w:sz w:val="18"/>
          <w:szCs w:val="19"/>
          <w:rPrChange w:id="546" w:author="Donna Vondracek" w:date="2017-06-15T15:04:00Z">
            <w:rPr>
              <w:rFonts w:ascii="Times New Roman" w:hAnsi="Times New Roman" w:cs="Times New Roman"/>
              <w:spacing w:val="-1"/>
            </w:rPr>
          </w:rPrChange>
        </w:rPr>
        <w:t>muscles</w:t>
      </w:r>
      <w:r w:rsidRPr="00C42056">
        <w:rPr>
          <w:rFonts w:ascii="Times New Roman" w:hAnsi="Times New Roman" w:cs="Times New Roman"/>
          <w:spacing w:val="-2"/>
          <w:sz w:val="18"/>
          <w:szCs w:val="19"/>
          <w:rPrChange w:id="547"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z w:val="18"/>
          <w:szCs w:val="19"/>
          <w:rPrChange w:id="548" w:author="Donna Vondracek" w:date="2017-06-15T15:04:00Z">
            <w:rPr>
              <w:rFonts w:ascii="Times New Roman" w:hAnsi="Times New Roman" w:cs="Times New Roman"/>
            </w:rPr>
          </w:rPrChange>
        </w:rPr>
        <w:t>or</w:t>
      </w:r>
      <w:r w:rsidRPr="00C42056">
        <w:rPr>
          <w:rFonts w:ascii="Times New Roman" w:hAnsi="Times New Roman" w:cs="Times New Roman"/>
          <w:spacing w:val="-2"/>
          <w:sz w:val="18"/>
          <w:szCs w:val="19"/>
          <w:rPrChange w:id="549"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550" w:author="Donna Vondracek" w:date="2017-06-15T15:04:00Z">
            <w:rPr>
              <w:rFonts w:ascii="Times New Roman" w:hAnsi="Times New Roman" w:cs="Times New Roman"/>
              <w:spacing w:val="-1"/>
            </w:rPr>
          </w:rPrChange>
        </w:rPr>
        <w:t>ligaments,</w:t>
      </w:r>
      <w:r w:rsidRPr="00C42056">
        <w:rPr>
          <w:rFonts w:ascii="Times New Roman" w:hAnsi="Times New Roman" w:cs="Times New Roman"/>
          <w:sz w:val="18"/>
          <w:szCs w:val="19"/>
          <w:rPrChange w:id="551"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552" w:author="Donna Vondracek" w:date="2017-06-15T15:04:00Z">
            <w:rPr>
              <w:rFonts w:ascii="Times New Roman" w:hAnsi="Times New Roman" w:cs="Times New Roman"/>
              <w:spacing w:val="-1"/>
            </w:rPr>
          </w:rPrChange>
        </w:rPr>
        <w:t>broken bones,</w:t>
      </w:r>
      <w:r w:rsidRPr="00C42056">
        <w:rPr>
          <w:rFonts w:ascii="Times New Roman" w:hAnsi="Times New Roman" w:cs="Times New Roman"/>
          <w:spacing w:val="-2"/>
          <w:sz w:val="18"/>
          <w:szCs w:val="19"/>
          <w:rPrChange w:id="553"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554" w:author="Donna Vondracek" w:date="2017-06-15T15:04:00Z">
            <w:rPr>
              <w:rFonts w:ascii="Times New Roman" w:hAnsi="Times New Roman" w:cs="Times New Roman"/>
              <w:spacing w:val="-1"/>
            </w:rPr>
          </w:rPrChange>
        </w:rPr>
        <w:t>strokes,</w:t>
      </w:r>
      <w:r w:rsidRPr="00C42056">
        <w:rPr>
          <w:rFonts w:ascii="Times New Roman" w:hAnsi="Times New Roman" w:cs="Times New Roman"/>
          <w:sz w:val="18"/>
          <w:szCs w:val="19"/>
          <w:rPrChange w:id="555"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556" w:author="Donna Vondracek" w:date="2017-06-15T15:04:00Z">
            <w:rPr>
              <w:rFonts w:ascii="Times New Roman" w:hAnsi="Times New Roman" w:cs="Times New Roman"/>
              <w:spacing w:val="-1"/>
            </w:rPr>
          </w:rPrChange>
        </w:rPr>
        <w:t>heart</w:t>
      </w:r>
      <w:r w:rsidRPr="00C42056">
        <w:rPr>
          <w:rFonts w:ascii="Times New Roman" w:hAnsi="Times New Roman" w:cs="Times New Roman"/>
          <w:spacing w:val="1"/>
          <w:sz w:val="18"/>
          <w:szCs w:val="19"/>
          <w:rPrChange w:id="557"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558" w:author="Donna Vondracek" w:date="2017-06-15T15:04:00Z">
            <w:rPr>
              <w:rFonts w:ascii="Times New Roman" w:hAnsi="Times New Roman" w:cs="Times New Roman"/>
              <w:spacing w:val="-1"/>
            </w:rPr>
          </w:rPrChange>
        </w:rPr>
        <w:t>stress,</w:t>
      </w:r>
      <w:r w:rsidRPr="00C42056">
        <w:rPr>
          <w:rFonts w:ascii="Times New Roman" w:hAnsi="Times New Roman" w:cs="Times New Roman"/>
          <w:sz w:val="18"/>
          <w:szCs w:val="19"/>
          <w:rPrChange w:id="559"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560" w:author="Donna Vondracek" w:date="2017-06-15T15:04:00Z">
            <w:rPr>
              <w:rFonts w:ascii="Times New Roman" w:hAnsi="Times New Roman" w:cs="Times New Roman"/>
              <w:spacing w:val="-1"/>
            </w:rPr>
          </w:rPrChange>
        </w:rPr>
        <w:t>heart</w:t>
      </w:r>
      <w:r w:rsidRPr="00C42056">
        <w:rPr>
          <w:rFonts w:ascii="Times New Roman" w:hAnsi="Times New Roman" w:cs="Times New Roman"/>
          <w:spacing w:val="63"/>
          <w:sz w:val="18"/>
          <w:szCs w:val="19"/>
          <w:rPrChange w:id="561" w:author="Donna Vondracek" w:date="2017-06-15T15:04:00Z">
            <w:rPr>
              <w:rFonts w:ascii="Times New Roman" w:hAnsi="Times New Roman" w:cs="Times New Roman"/>
              <w:spacing w:val="63"/>
            </w:rPr>
          </w:rPrChange>
        </w:rPr>
        <w:t xml:space="preserve"> </w:t>
      </w:r>
      <w:r w:rsidRPr="00C42056">
        <w:rPr>
          <w:rFonts w:ascii="Times New Roman" w:hAnsi="Times New Roman" w:cs="Times New Roman"/>
          <w:spacing w:val="-1"/>
          <w:sz w:val="18"/>
          <w:szCs w:val="19"/>
          <w:rPrChange w:id="562" w:author="Donna Vondracek" w:date="2017-06-15T15:04:00Z">
            <w:rPr>
              <w:rFonts w:ascii="Times New Roman" w:hAnsi="Times New Roman" w:cs="Times New Roman"/>
              <w:spacing w:val="-1"/>
            </w:rPr>
          </w:rPrChange>
        </w:rPr>
        <w:t>attacks,</w:t>
      </w:r>
      <w:r w:rsidRPr="00C42056">
        <w:rPr>
          <w:rFonts w:ascii="Times New Roman" w:hAnsi="Times New Roman" w:cs="Times New Roman"/>
          <w:sz w:val="18"/>
          <w:szCs w:val="19"/>
          <w:rPrChange w:id="563"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564" w:author="Donna Vondracek" w:date="2017-06-15T15:04:00Z">
            <w:rPr>
              <w:rFonts w:ascii="Times New Roman" w:hAnsi="Times New Roman" w:cs="Times New Roman"/>
              <w:spacing w:val="-1"/>
            </w:rPr>
          </w:rPrChange>
        </w:rPr>
        <w:t>paralysis,</w:t>
      </w:r>
      <w:r w:rsidRPr="00C42056">
        <w:rPr>
          <w:rFonts w:ascii="Times New Roman" w:hAnsi="Times New Roman" w:cs="Times New Roman"/>
          <w:sz w:val="18"/>
          <w:szCs w:val="19"/>
          <w:rPrChange w:id="565"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566" w:author="Donna Vondracek" w:date="2017-06-15T15:04:00Z">
            <w:rPr>
              <w:rFonts w:ascii="Times New Roman" w:hAnsi="Times New Roman" w:cs="Times New Roman"/>
              <w:spacing w:val="-1"/>
            </w:rPr>
          </w:rPrChange>
        </w:rPr>
        <w:t>disfigurement,</w:t>
      </w:r>
      <w:r w:rsidRPr="00C42056">
        <w:rPr>
          <w:rFonts w:ascii="Times New Roman" w:hAnsi="Times New Roman" w:cs="Times New Roman"/>
          <w:spacing w:val="-2"/>
          <w:sz w:val="18"/>
          <w:szCs w:val="19"/>
          <w:rPrChange w:id="567"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568" w:author="Donna Vondracek" w:date="2017-06-15T15:04:00Z">
            <w:rPr>
              <w:rFonts w:ascii="Times New Roman" w:hAnsi="Times New Roman" w:cs="Times New Roman"/>
              <w:spacing w:val="-1"/>
            </w:rPr>
          </w:rPrChange>
        </w:rPr>
        <w:t>death,</w:t>
      </w:r>
      <w:r w:rsidRPr="00C42056">
        <w:rPr>
          <w:rFonts w:ascii="Times New Roman" w:hAnsi="Times New Roman" w:cs="Times New Roman"/>
          <w:spacing w:val="-2"/>
          <w:sz w:val="18"/>
          <w:szCs w:val="19"/>
          <w:rPrChange w:id="569"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z w:val="18"/>
          <w:szCs w:val="19"/>
          <w:rPrChange w:id="570" w:author="Donna Vondracek" w:date="2017-06-15T15:04:00Z">
            <w:rPr>
              <w:rFonts w:ascii="Times New Roman" w:hAnsi="Times New Roman" w:cs="Times New Roman"/>
            </w:rPr>
          </w:rPrChange>
        </w:rPr>
        <w:t>or</w:t>
      </w:r>
      <w:r w:rsidRPr="00C42056">
        <w:rPr>
          <w:rFonts w:ascii="Times New Roman" w:hAnsi="Times New Roman" w:cs="Times New Roman"/>
          <w:spacing w:val="-2"/>
          <w:sz w:val="18"/>
          <w:szCs w:val="19"/>
          <w:rPrChange w:id="571"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572" w:author="Donna Vondracek" w:date="2017-06-15T15:04:00Z">
            <w:rPr>
              <w:rFonts w:ascii="Times New Roman" w:hAnsi="Times New Roman" w:cs="Times New Roman"/>
              <w:spacing w:val="-1"/>
            </w:rPr>
          </w:rPrChange>
        </w:rPr>
        <w:t>other</w:t>
      </w:r>
      <w:r w:rsidRPr="00C42056">
        <w:rPr>
          <w:rFonts w:ascii="Times New Roman" w:hAnsi="Times New Roman" w:cs="Times New Roman"/>
          <w:sz w:val="18"/>
          <w:szCs w:val="19"/>
          <w:rPrChange w:id="573"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574" w:author="Donna Vondracek" w:date="2017-06-15T15:04:00Z">
            <w:rPr>
              <w:rFonts w:ascii="Times New Roman" w:hAnsi="Times New Roman" w:cs="Times New Roman"/>
              <w:spacing w:val="-1"/>
            </w:rPr>
          </w:rPrChange>
        </w:rPr>
        <w:t>forms</w:t>
      </w:r>
      <w:r w:rsidRPr="00C42056">
        <w:rPr>
          <w:rFonts w:ascii="Times New Roman" w:hAnsi="Times New Roman" w:cs="Times New Roman"/>
          <w:sz w:val="18"/>
          <w:szCs w:val="19"/>
          <w:rPrChange w:id="575" w:author="Donna Vondracek" w:date="2017-06-15T15:04:00Z">
            <w:rPr>
              <w:rFonts w:ascii="Times New Roman" w:hAnsi="Times New Roman" w:cs="Times New Roman"/>
            </w:rPr>
          </w:rPrChange>
        </w:rPr>
        <w:t xml:space="preserve"> of </w:t>
      </w:r>
      <w:r w:rsidRPr="00C42056">
        <w:rPr>
          <w:rFonts w:ascii="Times New Roman" w:hAnsi="Times New Roman" w:cs="Times New Roman"/>
          <w:spacing w:val="-1"/>
          <w:sz w:val="18"/>
          <w:szCs w:val="19"/>
          <w:rPrChange w:id="576" w:author="Donna Vondracek" w:date="2017-06-15T15:04:00Z">
            <w:rPr>
              <w:rFonts w:ascii="Times New Roman" w:hAnsi="Times New Roman" w:cs="Times New Roman"/>
              <w:spacing w:val="-1"/>
            </w:rPr>
          </w:rPrChange>
        </w:rPr>
        <w:t>pain</w:t>
      </w:r>
      <w:r w:rsidRPr="00C42056">
        <w:rPr>
          <w:rFonts w:ascii="Times New Roman" w:hAnsi="Times New Roman" w:cs="Times New Roman"/>
          <w:spacing w:val="-3"/>
          <w:sz w:val="18"/>
          <w:szCs w:val="19"/>
          <w:rPrChange w:id="577" w:author="Donna Vondracek" w:date="2017-06-15T15:04:00Z">
            <w:rPr>
              <w:rFonts w:ascii="Times New Roman" w:hAnsi="Times New Roman" w:cs="Times New Roman"/>
              <w:spacing w:val="-3"/>
            </w:rPr>
          </w:rPrChange>
        </w:rPr>
        <w:t xml:space="preserve"> </w:t>
      </w:r>
      <w:r w:rsidRPr="00C42056">
        <w:rPr>
          <w:rFonts w:ascii="Times New Roman" w:hAnsi="Times New Roman" w:cs="Times New Roman"/>
          <w:sz w:val="18"/>
          <w:szCs w:val="19"/>
          <w:rPrChange w:id="578" w:author="Donna Vondracek" w:date="2017-06-15T15:04:00Z">
            <w:rPr>
              <w:rFonts w:ascii="Times New Roman" w:hAnsi="Times New Roman" w:cs="Times New Roman"/>
            </w:rPr>
          </w:rPrChange>
        </w:rPr>
        <w:t xml:space="preserve">or </w:t>
      </w:r>
      <w:r w:rsidRPr="00C42056">
        <w:rPr>
          <w:rFonts w:ascii="Times New Roman" w:hAnsi="Times New Roman" w:cs="Times New Roman"/>
          <w:spacing w:val="-1"/>
          <w:sz w:val="18"/>
          <w:szCs w:val="19"/>
          <w:rPrChange w:id="579" w:author="Donna Vondracek" w:date="2017-06-15T15:04:00Z">
            <w:rPr>
              <w:rFonts w:ascii="Times New Roman" w:hAnsi="Times New Roman" w:cs="Times New Roman"/>
              <w:spacing w:val="-1"/>
            </w:rPr>
          </w:rPrChange>
        </w:rPr>
        <w:t>suffering</w:t>
      </w:r>
      <w:ins w:id="580" w:author="Donna Vondracek" w:date="2017-06-14T14:44:00Z">
        <w:r w:rsidR="006167F6" w:rsidRPr="00C42056">
          <w:rPr>
            <w:rFonts w:ascii="Times New Roman" w:hAnsi="Times New Roman" w:cs="Times New Roman"/>
            <w:spacing w:val="-1"/>
            <w:sz w:val="18"/>
            <w:szCs w:val="19"/>
            <w:rPrChange w:id="581" w:author="Donna Vondracek" w:date="2017-06-15T15:04:00Z">
              <w:rPr>
                <w:rFonts w:ascii="Times New Roman" w:hAnsi="Times New Roman" w:cs="Times New Roman"/>
                <w:spacing w:val="-1"/>
                <w:sz w:val="20"/>
                <w:szCs w:val="19"/>
              </w:rPr>
            </w:rPrChange>
          </w:rPr>
          <w:t xml:space="preserve"> (“Risks”)</w:t>
        </w:r>
      </w:ins>
      <w:r w:rsidRPr="00C42056">
        <w:rPr>
          <w:rFonts w:ascii="Times New Roman" w:hAnsi="Times New Roman" w:cs="Times New Roman"/>
          <w:spacing w:val="-1"/>
          <w:sz w:val="18"/>
          <w:szCs w:val="19"/>
          <w:rPrChange w:id="582" w:author="Donna Vondracek" w:date="2017-06-15T15:04:00Z">
            <w:rPr>
              <w:rFonts w:ascii="Times New Roman" w:hAnsi="Times New Roman" w:cs="Times New Roman"/>
              <w:spacing w:val="-1"/>
            </w:rPr>
          </w:rPrChange>
        </w:rPr>
        <w:t>.</w:t>
      </w:r>
      <w:r w:rsidRPr="00C42056">
        <w:rPr>
          <w:rFonts w:ascii="Times New Roman" w:hAnsi="Times New Roman" w:cs="Times New Roman"/>
          <w:sz w:val="18"/>
          <w:szCs w:val="19"/>
          <w:rPrChange w:id="583" w:author="Donna Vondracek" w:date="2017-06-15T15:04:00Z">
            <w:rPr>
              <w:rFonts w:ascii="Times New Roman" w:hAnsi="Times New Roman" w:cs="Times New Roman"/>
            </w:rPr>
          </w:rPrChange>
        </w:rPr>
        <w:t xml:space="preserve"> I </w:t>
      </w:r>
      <w:r w:rsidRPr="00C42056">
        <w:rPr>
          <w:rFonts w:ascii="Times New Roman" w:hAnsi="Times New Roman" w:cs="Times New Roman"/>
          <w:spacing w:val="-1"/>
          <w:sz w:val="18"/>
          <w:szCs w:val="19"/>
          <w:rPrChange w:id="584" w:author="Donna Vondracek" w:date="2017-06-15T15:04:00Z">
            <w:rPr>
              <w:rFonts w:ascii="Times New Roman" w:hAnsi="Times New Roman" w:cs="Times New Roman"/>
              <w:spacing w:val="-1"/>
            </w:rPr>
          </w:rPrChange>
        </w:rPr>
        <w:t>fully understand,</w:t>
      </w:r>
      <w:r w:rsidRPr="00C42056">
        <w:rPr>
          <w:rFonts w:ascii="Times New Roman" w:hAnsi="Times New Roman" w:cs="Times New Roman"/>
          <w:sz w:val="18"/>
          <w:szCs w:val="19"/>
          <w:rPrChange w:id="585"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586" w:author="Donna Vondracek" w:date="2017-06-15T15:04:00Z">
            <w:rPr>
              <w:rFonts w:ascii="Times New Roman" w:hAnsi="Times New Roman" w:cs="Times New Roman"/>
              <w:spacing w:val="-1"/>
            </w:rPr>
          </w:rPrChange>
        </w:rPr>
        <w:t>voluntarily</w:t>
      </w:r>
      <w:r w:rsidRPr="00C42056">
        <w:rPr>
          <w:rFonts w:ascii="Times New Roman" w:hAnsi="Times New Roman" w:cs="Times New Roman"/>
          <w:spacing w:val="1"/>
          <w:sz w:val="18"/>
          <w:szCs w:val="19"/>
          <w:rPrChange w:id="587"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588" w:author="Donna Vondracek" w:date="2017-06-15T15:04:00Z">
            <w:rPr>
              <w:rFonts w:ascii="Times New Roman" w:hAnsi="Times New Roman" w:cs="Times New Roman"/>
              <w:spacing w:val="-1"/>
            </w:rPr>
          </w:rPrChange>
        </w:rPr>
        <w:t>accept,</w:t>
      </w:r>
      <w:r w:rsidRPr="00C42056">
        <w:rPr>
          <w:rFonts w:ascii="Times New Roman" w:hAnsi="Times New Roman" w:cs="Times New Roman"/>
          <w:sz w:val="18"/>
          <w:szCs w:val="19"/>
          <w:rPrChange w:id="589" w:author="Donna Vondracek" w:date="2017-06-15T15:04:00Z">
            <w:rPr>
              <w:rFonts w:ascii="Times New Roman" w:hAnsi="Times New Roman" w:cs="Times New Roman"/>
            </w:rPr>
          </w:rPrChange>
        </w:rPr>
        <w:t xml:space="preserve"> </w:t>
      </w:r>
      <w:r w:rsidRPr="00C42056">
        <w:rPr>
          <w:rFonts w:ascii="Times New Roman" w:hAnsi="Times New Roman" w:cs="Times New Roman"/>
          <w:spacing w:val="-1"/>
          <w:sz w:val="18"/>
          <w:szCs w:val="19"/>
          <w:rPrChange w:id="590" w:author="Donna Vondracek" w:date="2017-06-15T15:04:00Z">
            <w:rPr>
              <w:rFonts w:ascii="Times New Roman" w:hAnsi="Times New Roman" w:cs="Times New Roman"/>
              <w:spacing w:val="-1"/>
            </w:rPr>
          </w:rPrChange>
        </w:rPr>
        <w:t>and</w:t>
      </w:r>
      <w:r w:rsidRPr="00C42056">
        <w:rPr>
          <w:rFonts w:ascii="Times New Roman" w:hAnsi="Times New Roman" w:cs="Times New Roman"/>
          <w:spacing w:val="59"/>
          <w:sz w:val="18"/>
          <w:szCs w:val="19"/>
          <w:rPrChange w:id="591" w:author="Donna Vondracek" w:date="2017-06-15T15:04:00Z">
            <w:rPr>
              <w:rFonts w:ascii="Times New Roman" w:hAnsi="Times New Roman" w:cs="Times New Roman"/>
              <w:spacing w:val="59"/>
            </w:rPr>
          </w:rPrChange>
        </w:rPr>
        <w:t xml:space="preserve"> </w:t>
      </w:r>
      <w:r w:rsidRPr="00C42056">
        <w:rPr>
          <w:rFonts w:ascii="Times New Roman" w:hAnsi="Times New Roman" w:cs="Times New Roman"/>
          <w:spacing w:val="-1"/>
          <w:sz w:val="18"/>
          <w:szCs w:val="19"/>
          <w:rPrChange w:id="592" w:author="Donna Vondracek" w:date="2017-06-15T15:04:00Z">
            <w:rPr>
              <w:rFonts w:ascii="Times New Roman" w:hAnsi="Times New Roman" w:cs="Times New Roman"/>
              <w:spacing w:val="-1"/>
            </w:rPr>
          </w:rPrChange>
        </w:rPr>
        <w:t>specifically</w:t>
      </w:r>
      <w:r w:rsidRPr="00C42056">
        <w:rPr>
          <w:rFonts w:ascii="Times New Roman" w:hAnsi="Times New Roman" w:cs="Times New Roman"/>
          <w:spacing w:val="-2"/>
          <w:sz w:val="18"/>
          <w:szCs w:val="19"/>
          <w:rPrChange w:id="593"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594" w:author="Donna Vondracek" w:date="2017-06-15T15:04:00Z">
            <w:rPr>
              <w:rFonts w:ascii="Times New Roman" w:hAnsi="Times New Roman" w:cs="Times New Roman"/>
              <w:spacing w:val="-1"/>
            </w:rPr>
          </w:rPrChange>
        </w:rPr>
        <w:t>assume</w:t>
      </w:r>
      <w:r w:rsidRPr="00C42056">
        <w:rPr>
          <w:rFonts w:ascii="Times New Roman" w:hAnsi="Times New Roman" w:cs="Times New Roman"/>
          <w:spacing w:val="1"/>
          <w:sz w:val="18"/>
          <w:szCs w:val="19"/>
          <w:rPrChange w:id="595"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596" w:author="Donna Vondracek" w:date="2017-06-15T15:04:00Z">
            <w:rPr>
              <w:rFonts w:ascii="Times New Roman" w:hAnsi="Times New Roman" w:cs="Times New Roman"/>
              <w:spacing w:val="-1"/>
            </w:rPr>
          </w:rPrChange>
        </w:rPr>
        <w:t>responsibility</w:t>
      </w:r>
      <w:r w:rsidRPr="00C42056">
        <w:rPr>
          <w:rFonts w:ascii="Times New Roman" w:hAnsi="Times New Roman" w:cs="Times New Roman"/>
          <w:spacing w:val="1"/>
          <w:sz w:val="18"/>
          <w:szCs w:val="19"/>
          <w:rPrChange w:id="597"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z w:val="18"/>
          <w:szCs w:val="19"/>
          <w:rPrChange w:id="598" w:author="Donna Vondracek" w:date="2017-06-15T15:04:00Z">
            <w:rPr>
              <w:rFonts w:ascii="Times New Roman" w:hAnsi="Times New Roman" w:cs="Times New Roman"/>
            </w:rPr>
          </w:rPrChange>
        </w:rPr>
        <w:t>for</w:t>
      </w:r>
      <w:r w:rsidRPr="00C42056">
        <w:rPr>
          <w:rFonts w:ascii="Times New Roman" w:hAnsi="Times New Roman" w:cs="Times New Roman"/>
          <w:spacing w:val="-2"/>
          <w:sz w:val="18"/>
          <w:szCs w:val="19"/>
          <w:rPrChange w:id="599"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pacing w:val="-1"/>
          <w:sz w:val="18"/>
          <w:szCs w:val="19"/>
          <w:rPrChange w:id="600" w:author="Donna Vondracek" w:date="2017-06-15T15:04:00Z">
            <w:rPr>
              <w:rFonts w:ascii="Times New Roman" w:hAnsi="Times New Roman" w:cs="Times New Roman"/>
              <w:spacing w:val="-1"/>
            </w:rPr>
          </w:rPrChange>
        </w:rPr>
        <w:t>these</w:t>
      </w:r>
      <w:r w:rsidRPr="00C42056">
        <w:rPr>
          <w:rFonts w:ascii="Times New Roman" w:hAnsi="Times New Roman" w:cs="Times New Roman"/>
          <w:spacing w:val="1"/>
          <w:sz w:val="18"/>
          <w:szCs w:val="19"/>
          <w:rPrChange w:id="601" w:author="Donna Vondracek" w:date="2017-06-15T15:04:00Z">
            <w:rPr>
              <w:rFonts w:ascii="Times New Roman" w:hAnsi="Times New Roman" w:cs="Times New Roman"/>
              <w:spacing w:val="1"/>
            </w:rPr>
          </w:rPrChange>
        </w:rPr>
        <w:t xml:space="preserve"> </w:t>
      </w:r>
      <w:r w:rsidRPr="00C42056">
        <w:rPr>
          <w:rFonts w:ascii="Times New Roman" w:hAnsi="Times New Roman" w:cs="Times New Roman"/>
          <w:spacing w:val="-1"/>
          <w:sz w:val="18"/>
          <w:szCs w:val="19"/>
          <w:rPrChange w:id="602" w:author="Donna Vondracek" w:date="2017-06-15T15:04:00Z">
            <w:rPr>
              <w:rFonts w:ascii="Times New Roman" w:hAnsi="Times New Roman" w:cs="Times New Roman"/>
              <w:spacing w:val="-1"/>
            </w:rPr>
          </w:rPrChange>
        </w:rPr>
        <w:t>risks</w:t>
      </w:r>
      <w:r w:rsidRPr="00C42056">
        <w:rPr>
          <w:rFonts w:ascii="Times New Roman" w:hAnsi="Times New Roman" w:cs="Times New Roman"/>
          <w:spacing w:val="-2"/>
          <w:sz w:val="18"/>
          <w:szCs w:val="19"/>
          <w:rPrChange w:id="603" w:author="Donna Vondracek" w:date="2017-06-15T15:04:00Z">
            <w:rPr>
              <w:rFonts w:ascii="Times New Roman" w:hAnsi="Times New Roman" w:cs="Times New Roman"/>
              <w:spacing w:val="-2"/>
            </w:rPr>
          </w:rPrChange>
        </w:rPr>
        <w:t xml:space="preserve"> </w:t>
      </w:r>
      <w:r w:rsidRPr="00C42056">
        <w:rPr>
          <w:rFonts w:ascii="Times New Roman" w:hAnsi="Times New Roman" w:cs="Times New Roman"/>
          <w:sz w:val="18"/>
          <w:szCs w:val="19"/>
          <w:rPrChange w:id="604" w:author="Donna Vondracek" w:date="2017-06-15T15:04:00Z">
            <w:rPr>
              <w:rFonts w:ascii="Times New Roman" w:hAnsi="Times New Roman" w:cs="Times New Roman"/>
            </w:rPr>
          </w:rPrChange>
        </w:rPr>
        <w:t xml:space="preserve">of </w:t>
      </w:r>
      <w:r w:rsidRPr="00C42056">
        <w:rPr>
          <w:rFonts w:ascii="Times New Roman" w:hAnsi="Times New Roman" w:cs="Times New Roman"/>
          <w:spacing w:val="-2"/>
          <w:sz w:val="18"/>
          <w:szCs w:val="19"/>
          <w:rPrChange w:id="605" w:author="Donna Vondracek" w:date="2017-06-15T15:04:00Z">
            <w:rPr>
              <w:rFonts w:ascii="Times New Roman" w:hAnsi="Times New Roman" w:cs="Times New Roman"/>
              <w:spacing w:val="-2"/>
            </w:rPr>
          </w:rPrChange>
        </w:rPr>
        <w:t>injury.</w:t>
      </w:r>
    </w:p>
    <w:p w:rsidR="000361E8" w:rsidRPr="00C42056" w:rsidRDefault="000361E8">
      <w:pPr>
        <w:pStyle w:val="BodyText"/>
        <w:widowControl/>
        <w:numPr>
          <w:ilvl w:val="0"/>
          <w:numId w:val="2"/>
        </w:numPr>
        <w:spacing w:before="182" w:after="160" w:line="259" w:lineRule="auto"/>
        <w:ind w:left="90" w:right="180" w:hanging="360"/>
        <w:contextualSpacing/>
        <w:rPr>
          <w:ins w:id="606" w:author="Donna Vondracek" w:date="2017-06-15T13:43:00Z"/>
          <w:rFonts w:ascii="Times New Roman" w:hAnsi="Times New Roman" w:cs="Times New Roman"/>
          <w:sz w:val="18"/>
          <w:szCs w:val="19"/>
          <w:rPrChange w:id="607" w:author="Donna Vondracek" w:date="2017-06-15T15:04:00Z">
            <w:rPr>
              <w:ins w:id="608" w:author="Donna Vondracek" w:date="2017-06-15T13:43:00Z"/>
              <w:rFonts w:ascii="Times New Roman" w:hAnsi="Times New Roman" w:cs="Times New Roman"/>
            </w:rPr>
          </w:rPrChange>
        </w:rPr>
        <w:pPrChange w:id="609" w:author="Donna Vondracek" w:date="2017-06-15T15:04:00Z">
          <w:pPr>
            <w:pStyle w:val="BodyText"/>
            <w:numPr>
              <w:numId w:val="2"/>
            </w:numPr>
            <w:spacing w:before="182" w:line="258" w:lineRule="auto"/>
            <w:ind w:left="360" w:right="180" w:hanging="360"/>
          </w:pPr>
        </w:pPrChange>
      </w:pPr>
    </w:p>
    <w:p w:rsidR="000361E8" w:rsidRPr="00C42056" w:rsidRDefault="000361E8">
      <w:pPr>
        <w:pStyle w:val="BodyText"/>
        <w:widowControl/>
        <w:spacing w:before="182" w:after="160" w:line="259" w:lineRule="auto"/>
        <w:ind w:left="90" w:right="180" w:hanging="360"/>
        <w:contextualSpacing/>
        <w:rPr>
          <w:ins w:id="610" w:author="Donna Vondracek" w:date="2017-06-15T13:43:00Z"/>
          <w:rFonts w:ascii="Times New Roman" w:hAnsi="Times New Roman" w:cs="Times New Roman"/>
          <w:sz w:val="18"/>
          <w:szCs w:val="19"/>
          <w:rPrChange w:id="611" w:author="Donna Vondracek" w:date="2017-06-15T15:04:00Z">
            <w:rPr>
              <w:ins w:id="612" w:author="Donna Vondracek" w:date="2017-06-15T13:43:00Z"/>
              <w:rFonts w:ascii="Times New Roman" w:hAnsi="Times New Roman" w:cs="Times New Roman"/>
              <w:b/>
              <w:bCs/>
              <w:color w:val="444444"/>
              <w:sz w:val="19"/>
              <w:szCs w:val="19"/>
              <w:u w:val="single"/>
            </w:rPr>
          </w:rPrChange>
        </w:rPr>
        <w:pPrChange w:id="613" w:author="Donna Vondracek" w:date="2017-06-15T15:04:00Z">
          <w:pPr>
            <w:pStyle w:val="ListParagraph"/>
            <w:widowControl/>
            <w:numPr>
              <w:numId w:val="2"/>
            </w:numPr>
            <w:spacing w:after="160" w:line="259" w:lineRule="auto"/>
            <w:ind w:left="112" w:hanging="219"/>
            <w:contextualSpacing/>
          </w:pPr>
        </w:pPrChange>
      </w:pPr>
    </w:p>
    <w:p w:rsidR="005D5EDA" w:rsidRPr="00C42056" w:rsidRDefault="005D5EDA">
      <w:pPr>
        <w:pStyle w:val="BodyText"/>
        <w:widowControl/>
        <w:numPr>
          <w:ilvl w:val="0"/>
          <w:numId w:val="2"/>
        </w:numPr>
        <w:spacing w:before="182" w:after="160" w:line="259" w:lineRule="auto"/>
        <w:ind w:left="90" w:right="180" w:hanging="360"/>
        <w:contextualSpacing/>
        <w:rPr>
          <w:ins w:id="614" w:author="Donna Vondracek" w:date="2017-06-15T14:22:00Z"/>
          <w:rStyle w:val="apple-converted-space"/>
          <w:rFonts w:ascii="Times New Roman" w:hAnsi="Times New Roman" w:cs="Times New Roman"/>
          <w:sz w:val="18"/>
          <w:szCs w:val="19"/>
          <w:rPrChange w:id="615" w:author="Donna Vondracek" w:date="2017-06-15T15:04:00Z">
            <w:rPr>
              <w:ins w:id="616" w:author="Donna Vondracek" w:date="2017-06-15T14:22:00Z"/>
              <w:rStyle w:val="apple-converted-space"/>
              <w:rFonts w:ascii="Times New Roman" w:hAnsi="Times New Roman" w:cs="Times New Roman"/>
              <w:color w:val="444444"/>
              <w:sz w:val="19"/>
              <w:szCs w:val="19"/>
            </w:rPr>
          </w:rPrChange>
        </w:rPr>
        <w:pPrChange w:id="617" w:author="Donna Vondracek" w:date="2017-06-15T15:04:00Z">
          <w:pPr>
            <w:pStyle w:val="ListParagraph"/>
          </w:pPr>
        </w:pPrChange>
      </w:pPr>
      <w:ins w:id="618" w:author="Donna Vondracek" w:date="2017-06-15T14:22:00Z">
        <w:r w:rsidRPr="00C42056">
          <w:rPr>
            <w:rFonts w:ascii="Times New Roman" w:hAnsi="Times New Roman" w:cs="Times New Roman"/>
            <w:b/>
            <w:sz w:val="18"/>
            <w:szCs w:val="19"/>
            <w:u w:val="single"/>
            <w:rPrChange w:id="619" w:author="Donna Vondracek" w:date="2017-06-15T15:04:00Z">
              <w:rPr>
                <w:rFonts w:ascii="Times New Roman" w:hAnsi="Times New Roman" w:cs="Times New Roman"/>
                <w:b/>
                <w:sz w:val="20"/>
                <w:szCs w:val="20"/>
                <w:u w:val="single"/>
              </w:rPr>
            </w:rPrChange>
          </w:rPr>
          <w:t>MEDICAL RELEASE</w:t>
        </w:r>
        <w:r w:rsidRPr="00C42056">
          <w:rPr>
            <w:rFonts w:ascii="Times New Roman" w:hAnsi="Times New Roman" w:cs="Times New Roman"/>
            <w:sz w:val="18"/>
            <w:szCs w:val="19"/>
            <w:rPrChange w:id="620" w:author="Donna Vondracek" w:date="2017-06-15T15:04:00Z">
              <w:rPr>
                <w:rFonts w:ascii="Times New Roman" w:hAnsi="Times New Roman" w:cs="Times New Roman"/>
                <w:sz w:val="20"/>
                <w:szCs w:val="20"/>
              </w:rPr>
            </w:rPrChange>
          </w:rPr>
          <w:t xml:space="preserve">:  </w:t>
        </w:r>
        <w:r w:rsidRPr="00A56FCA">
          <w:rPr>
            <w:spacing w:val="-1"/>
            <w:sz w:val="18"/>
            <w:rPrChange w:id="621" w:author="Sakal Heng" w:date="2017-06-15T15:38:00Z">
              <w:rPr>
                <w:rStyle w:val="apple-converted-space"/>
                <w:rFonts w:ascii="Times New Roman" w:hAnsi="Times New Roman" w:cs="Times New Roman"/>
                <w:color w:val="444444"/>
                <w:sz w:val="19"/>
                <w:szCs w:val="19"/>
              </w:rPr>
            </w:rPrChange>
          </w:rPr>
          <w:t xml:space="preserve">I authorize Event staff, representatives, contractors, or other medical personnel to obtain or provide medical care for me, to transport me to a medical facility, and to provide treatment (including but not limited to evacuation, hospitalization, blood transfusions, surgery, medications, etc.) they consider necessary for my health. I agree to </w:t>
        </w:r>
        <w:proofErr w:type="gramStart"/>
        <w:r w:rsidRPr="00A56FCA">
          <w:rPr>
            <w:spacing w:val="-1"/>
            <w:sz w:val="18"/>
            <w:rPrChange w:id="622" w:author="Sakal Heng" w:date="2017-06-15T15:38:00Z">
              <w:rPr>
                <w:rStyle w:val="apple-converted-space"/>
                <w:rFonts w:ascii="Times New Roman" w:hAnsi="Times New Roman" w:cs="Times New Roman"/>
                <w:color w:val="444444"/>
                <w:sz w:val="19"/>
                <w:szCs w:val="19"/>
              </w:rPr>
            </w:rPrChange>
          </w:rPr>
          <w:t>pay</w:t>
        </w:r>
        <w:proofErr w:type="gramEnd"/>
        <w:r w:rsidRPr="00A56FCA">
          <w:rPr>
            <w:spacing w:val="-1"/>
            <w:sz w:val="18"/>
            <w:rPrChange w:id="623" w:author="Sakal Heng" w:date="2017-06-15T15:38:00Z">
              <w:rPr>
                <w:rStyle w:val="apple-converted-space"/>
                <w:rFonts w:ascii="Times New Roman" w:hAnsi="Times New Roman" w:cs="Times New Roman"/>
                <w:color w:val="444444"/>
                <w:sz w:val="19"/>
                <w:szCs w:val="19"/>
              </w:rPr>
            </w:rPrChange>
          </w:rPr>
          <w:t xml:space="preserve"> all costs associated with that care and transportation. I agree to the release (to Life Time, insurance carriers, other health care providers and their staff, representatives, or contractors) of any medical information or records necessary for treatment, referral, billing, or other purposes.</w:t>
        </w:r>
      </w:ins>
    </w:p>
    <w:p w:rsidR="005D5EDA" w:rsidRPr="00C42056" w:rsidRDefault="005D5EDA">
      <w:pPr>
        <w:pStyle w:val="BodyText"/>
        <w:widowControl/>
        <w:spacing w:before="182" w:after="160" w:line="259" w:lineRule="auto"/>
        <w:ind w:left="90" w:right="180"/>
        <w:contextualSpacing/>
        <w:rPr>
          <w:ins w:id="624" w:author="Donna Vondracek" w:date="2017-06-15T14:22:00Z"/>
          <w:rFonts w:ascii="Times New Roman" w:hAnsi="Times New Roman" w:cs="Times New Roman"/>
          <w:sz w:val="18"/>
          <w:szCs w:val="19"/>
          <w:rPrChange w:id="625" w:author="Donna Vondracek" w:date="2017-06-15T15:04:00Z">
            <w:rPr>
              <w:ins w:id="626" w:author="Donna Vondracek" w:date="2017-06-15T14:22:00Z"/>
              <w:rFonts w:ascii="Times New Roman" w:hAnsi="Times New Roman" w:cs="Times New Roman"/>
              <w:b/>
              <w:bCs/>
              <w:sz w:val="20"/>
              <w:szCs w:val="20"/>
              <w:u w:val="single"/>
            </w:rPr>
          </w:rPrChange>
        </w:rPr>
        <w:pPrChange w:id="627" w:author="Donna Vondracek" w:date="2017-06-15T15:04:00Z">
          <w:pPr>
            <w:pStyle w:val="ListParagraph"/>
          </w:pPr>
        </w:pPrChange>
      </w:pPr>
    </w:p>
    <w:p w:rsidR="000361E8" w:rsidRPr="00C42056" w:rsidRDefault="000361E8">
      <w:pPr>
        <w:pStyle w:val="BodyText"/>
        <w:widowControl/>
        <w:numPr>
          <w:ilvl w:val="0"/>
          <w:numId w:val="2"/>
        </w:numPr>
        <w:spacing w:before="182" w:after="160" w:line="259" w:lineRule="auto"/>
        <w:ind w:left="90" w:right="180" w:hanging="360"/>
        <w:contextualSpacing/>
        <w:rPr>
          <w:ins w:id="628" w:author="Donna Vondracek" w:date="2017-06-15T13:43:00Z"/>
          <w:rStyle w:val="apple-converted-space"/>
          <w:rFonts w:ascii="Times New Roman" w:hAnsi="Times New Roman" w:cs="Times New Roman"/>
          <w:sz w:val="18"/>
          <w:szCs w:val="19"/>
          <w:rPrChange w:id="629" w:author="Donna Vondracek" w:date="2017-06-15T15:04:00Z">
            <w:rPr>
              <w:ins w:id="630" w:author="Donna Vondracek" w:date="2017-06-15T13:43:00Z"/>
              <w:rStyle w:val="apple-converted-space"/>
              <w:rFonts w:ascii="Times New Roman" w:eastAsia="Calibri" w:hAnsi="Times New Roman" w:cs="Times New Roman"/>
              <w:color w:val="444444"/>
              <w:sz w:val="19"/>
              <w:szCs w:val="19"/>
            </w:rPr>
          </w:rPrChange>
        </w:rPr>
        <w:pPrChange w:id="631" w:author="Donna Vondracek" w:date="2017-06-15T15:04:00Z">
          <w:pPr>
            <w:pStyle w:val="ListParagraph"/>
          </w:pPr>
        </w:pPrChange>
      </w:pPr>
      <w:ins w:id="632" w:author="Donna Vondracek" w:date="2017-06-15T13:43:00Z">
        <w:r w:rsidRPr="00C42056">
          <w:rPr>
            <w:rFonts w:ascii="Times New Roman" w:hAnsi="Times New Roman" w:cs="Times New Roman"/>
            <w:b/>
            <w:bCs/>
            <w:sz w:val="18"/>
            <w:szCs w:val="19"/>
            <w:u w:val="single"/>
            <w:rPrChange w:id="633" w:author="Donna Vondracek" w:date="2017-06-15T15:04:00Z">
              <w:rPr>
                <w:rFonts w:ascii="Times New Roman" w:hAnsi="Times New Roman" w:cs="Times New Roman"/>
                <w:b/>
                <w:bCs/>
                <w:color w:val="444444"/>
                <w:sz w:val="19"/>
                <w:szCs w:val="19"/>
                <w:u w:val="single"/>
              </w:rPr>
            </w:rPrChange>
          </w:rPr>
          <w:t>RELEASE OF LIABILITY</w:t>
        </w:r>
        <w:r w:rsidRPr="00C42056">
          <w:rPr>
            <w:rFonts w:ascii="Times New Roman" w:hAnsi="Times New Roman" w:cs="Times New Roman"/>
            <w:sz w:val="18"/>
            <w:szCs w:val="19"/>
            <w:rPrChange w:id="634" w:author="Donna Vondracek" w:date="2017-06-15T15:04:00Z">
              <w:rPr>
                <w:rFonts w:ascii="Times New Roman" w:hAnsi="Times New Roman" w:cs="Times New Roman"/>
                <w:color w:val="444444"/>
                <w:sz w:val="19"/>
                <w:szCs w:val="19"/>
              </w:rPr>
            </w:rPrChange>
          </w:rPr>
          <w:t xml:space="preserve">:  I hereby </w:t>
        </w:r>
      </w:ins>
      <w:ins w:id="635" w:author="Sakal Heng" w:date="2017-06-15T15:38:00Z">
        <w:r w:rsidR="00A56FCA">
          <w:rPr>
            <w:rFonts w:ascii="Times New Roman" w:hAnsi="Times New Roman" w:cs="Times New Roman"/>
            <w:sz w:val="18"/>
            <w:szCs w:val="19"/>
          </w:rPr>
          <w:t>r</w:t>
        </w:r>
      </w:ins>
      <w:ins w:id="636" w:author="Donna Vondracek" w:date="2017-06-15T13:43:00Z">
        <w:del w:id="637" w:author="Sakal Heng" w:date="2017-06-15T15:38:00Z">
          <w:r w:rsidRPr="00C42056" w:rsidDel="00A56FCA">
            <w:rPr>
              <w:rFonts w:ascii="Times New Roman" w:hAnsi="Times New Roman" w:cs="Times New Roman"/>
              <w:sz w:val="18"/>
              <w:szCs w:val="19"/>
              <w:rPrChange w:id="638" w:author="Donna Vondracek" w:date="2017-06-15T15:04:00Z">
                <w:rPr>
                  <w:rFonts w:ascii="Times New Roman" w:hAnsi="Times New Roman" w:cs="Times New Roman"/>
                  <w:color w:val="444444"/>
                  <w:sz w:val="19"/>
                  <w:szCs w:val="19"/>
                </w:rPr>
              </w:rPrChange>
            </w:rPr>
            <w:delText>R</w:delText>
          </w:r>
        </w:del>
        <w:r w:rsidRPr="00C42056">
          <w:rPr>
            <w:rFonts w:ascii="Times New Roman" w:hAnsi="Times New Roman" w:cs="Times New Roman"/>
            <w:sz w:val="18"/>
            <w:szCs w:val="19"/>
            <w:rPrChange w:id="639" w:author="Donna Vondracek" w:date="2017-06-15T15:04:00Z">
              <w:rPr>
                <w:rFonts w:ascii="Times New Roman" w:hAnsi="Times New Roman" w:cs="Times New Roman"/>
                <w:color w:val="444444"/>
                <w:sz w:val="19"/>
                <w:szCs w:val="19"/>
              </w:rPr>
            </w:rPrChange>
          </w:rPr>
          <w:t xml:space="preserve">elease, </w:t>
        </w:r>
      </w:ins>
      <w:ins w:id="640" w:author="Sakal Heng" w:date="2017-06-15T15:39:00Z">
        <w:r w:rsidR="00A56FCA">
          <w:rPr>
            <w:rFonts w:ascii="Times New Roman" w:hAnsi="Times New Roman" w:cs="Times New Roman"/>
            <w:sz w:val="18"/>
            <w:szCs w:val="19"/>
          </w:rPr>
          <w:t>w</w:t>
        </w:r>
      </w:ins>
      <w:ins w:id="641" w:author="Donna Vondracek" w:date="2017-06-15T13:43:00Z">
        <w:del w:id="642" w:author="Sakal Heng" w:date="2017-06-15T15:39:00Z">
          <w:r w:rsidRPr="00C42056" w:rsidDel="00A56FCA">
            <w:rPr>
              <w:rFonts w:ascii="Times New Roman" w:hAnsi="Times New Roman" w:cs="Times New Roman"/>
              <w:sz w:val="18"/>
              <w:szCs w:val="19"/>
              <w:rPrChange w:id="643" w:author="Donna Vondracek" w:date="2017-06-15T15:04:00Z">
                <w:rPr>
                  <w:rFonts w:ascii="Times New Roman" w:hAnsi="Times New Roman" w:cs="Times New Roman"/>
                  <w:color w:val="444444"/>
                  <w:sz w:val="19"/>
                  <w:szCs w:val="19"/>
                </w:rPr>
              </w:rPrChange>
            </w:rPr>
            <w:delText>W</w:delText>
          </w:r>
        </w:del>
        <w:r w:rsidRPr="00C42056">
          <w:rPr>
            <w:rFonts w:ascii="Times New Roman" w:hAnsi="Times New Roman" w:cs="Times New Roman"/>
            <w:sz w:val="18"/>
            <w:szCs w:val="19"/>
            <w:rPrChange w:id="644" w:author="Donna Vondracek" w:date="2017-06-15T15:04:00Z">
              <w:rPr>
                <w:rFonts w:ascii="Times New Roman" w:hAnsi="Times New Roman" w:cs="Times New Roman"/>
                <w:color w:val="444444"/>
                <w:sz w:val="19"/>
                <w:szCs w:val="19"/>
              </w:rPr>
            </w:rPrChange>
          </w:rPr>
          <w:t xml:space="preserve">aive and </w:t>
        </w:r>
      </w:ins>
      <w:ins w:id="645" w:author="Sakal Heng" w:date="2017-06-15T15:39:00Z">
        <w:r w:rsidR="00A56FCA">
          <w:rPr>
            <w:rFonts w:ascii="Times New Roman" w:hAnsi="Times New Roman" w:cs="Times New Roman"/>
            <w:sz w:val="18"/>
            <w:szCs w:val="19"/>
          </w:rPr>
          <w:t>c</w:t>
        </w:r>
      </w:ins>
      <w:ins w:id="646" w:author="Donna Vondracek" w:date="2017-06-15T13:43:00Z">
        <w:del w:id="647" w:author="Sakal Heng" w:date="2017-06-15T15:39:00Z">
          <w:r w:rsidRPr="00C42056" w:rsidDel="00A56FCA">
            <w:rPr>
              <w:rFonts w:ascii="Times New Roman" w:hAnsi="Times New Roman" w:cs="Times New Roman"/>
              <w:sz w:val="18"/>
              <w:szCs w:val="19"/>
              <w:rPrChange w:id="648" w:author="Donna Vondracek" w:date="2017-06-15T15:04:00Z">
                <w:rPr>
                  <w:rFonts w:ascii="Times New Roman" w:hAnsi="Times New Roman" w:cs="Times New Roman"/>
                  <w:color w:val="444444"/>
                  <w:sz w:val="19"/>
                  <w:szCs w:val="19"/>
                </w:rPr>
              </w:rPrChange>
            </w:rPr>
            <w:delText>C</w:delText>
          </w:r>
        </w:del>
        <w:r w:rsidRPr="00C42056">
          <w:rPr>
            <w:rFonts w:ascii="Times New Roman" w:hAnsi="Times New Roman" w:cs="Times New Roman"/>
            <w:sz w:val="18"/>
            <w:szCs w:val="19"/>
            <w:rPrChange w:id="649" w:author="Donna Vondracek" w:date="2017-06-15T15:04:00Z">
              <w:rPr>
                <w:rFonts w:ascii="Times New Roman" w:hAnsi="Times New Roman" w:cs="Times New Roman"/>
                <w:color w:val="444444"/>
                <w:sz w:val="19"/>
                <w:szCs w:val="19"/>
              </w:rPr>
            </w:rPrChange>
          </w:rPr>
          <w:t xml:space="preserve">ovenant </w:t>
        </w:r>
      </w:ins>
      <w:ins w:id="650" w:author="Sakal Heng" w:date="2017-06-15T15:39:00Z">
        <w:r w:rsidR="00A56FCA">
          <w:rPr>
            <w:rFonts w:ascii="Times New Roman" w:hAnsi="Times New Roman" w:cs="Times New Roman"/>
            <w:sz w:val="18"/>
            <w:szCs w:val="19"/>
          </w:rPr>
          <w:t>n</w:t>
        </w:r>
      </w:ins>
      <w:ins w:id="651" w:author="Donna Vondracek" w:date="2017-06-15T13:43:00Z">
        <w:del w:id="652" w:author="Sakal Heng" w:date="2017-06-15T15:39:00Z">
          <w:r w:rsidRPr="00C42056" w:rsidDel="00A56FCA">
            <w:rPr>
              <w:rFonts w:ascii="Times New Roman" w:hAnsi="Times New Roman" w:cs="Times New Roman"/>
              <w:sz w:val="18"/>
              <w:szCs w:val="19"/>
              <w:rPrChange w:id="653" w:author="Donna Vondracek" w:date="2017-06-15T15:04:00Z">
                <w:rPr>
                  <w:rFonts w:ascii="Times New Roman" w:hAnsi="Times New Roman" w:cs="Times New Roman"/>
                  <w:color w:val="444444"/>
                  <w:sz w:val="19"/>
                  <w:szCs w:val="19"/>
                </w:rPr>
              </w:rPrChange>
            </w:rPr>
            <w:delText>N</w:delText>
          </w:r>
        </w:del>
        <w:r w:rsidRPr="00C42056">
          <w:rPr>
            <w:rFonts w:ascii="Times New Roman" w:hAnsi="Times New Roman" w:cs="Times New Roman"/>
            <w:sz w:val="18"/>
            <w:szCs w:val="19"/>
            <w:rPrChange w:id="654" w:author="Donna Vondracek" w:date="2017-06-15T15:04:00Z">
              <w:rPr>
                <w:rFonts w:ascii="Times New Roman" w:hAnsi="Times New Roman" w:cs="Times New Roman"/>
                <w:color w:val="444444"/>
                <w:sz w:val="19"/>
                <w:szCs w:val="19"/>
              </w:rPr>
            </w:rPrChange>
          </w:rPr>
          <w:t xml:space="preserve">ot to </w:t>
        </w:r>
      </w:ins>
      <w:ins w:id="655" w:author="Sakal Heng" w:date="2017-06-15T15:39:00Z">
        <w:r w:rsidR="00A56FCA">
          <w:rPr>
            <w:rFonts w:ascii="Times New Roman" w:hAnsi="Times New Roman" w:cs="Times New Roman"/>
            <w:sz w:val="18"/>
            <w:szCs w:val="19"/>
          </w:rPr>
          <w:t>s</w:t>
        </w:r>
      </w:ins>
      <w:ins w:id="656" w:author="Donna Vondracek" w:date="2017-06-15T13:43:00Z">
        <w:del w:id="657" w:author="Sakal Heng" w:date="2017-06-15T15:39:00Z">
          <w:r w:rsidRPr="00C42056" w:rsidDel="00A56FCA">
            <w:rPr>
              <w:rFonts w:ascii="Times New Roman" w:hAnsi="Times New Roman" w:cs="Times New Roman"/>
              <w:sz w:val="18"/>
              <w:szCs w:val="19"/>
              <w:rPrChange w:id="658" w:author="Donna Vondracek" w:date="2017-06-15T15:04:00Z">
                <w:rPr>
                  <w:rFonts w:ascii="Times New Roman" w:hAnsi="Times New Roman" w:cs="Times New Roman"/>
                  <w:color w:val="444444"/>
                  <w:sz w:val="19"/>
                  <w:szCs w:val="19"/>
                </w:rPr>
              </w:rPrChange>
            </w:rPr>
            <w:delText>S</w:delText>
          </w:r>
        </w:del>
        <w:r w:rsidRPr="00C42056">
          <w:rPr>
            <w:rFonts w:ascii="Times New Roman" w:hAnsi="Times New Roman" w:cs="Times New Roman"/>
            <w:sz w:val="18"/>
            <w:szCs w:val="19"/>
            <w:rPrChange w:id="659" w:author="Donna Vondracek" w:date="2017-06-15T15:04:00Z">
              <w:rPr>
                <w:rFonts w:ascii="Times New Roman" w:hAnsi="Times New Roman" w:cs="Times New Roman"/>
                <w:color w:val="444444"/>
                <w:sz w:val="19"/>
                <w:szCs w:val="19"/>
              </w:rPr>
            </w:rPrChange>
          </w:rPr>
          <w:t xml:space="preserve">ue: Life Time Fitness, Life Time Triathlon, LLC, all Event sponsors, and all Host Cities, Local Organizing Committees, Venues and Property Owners upon which the Event takes place, Law Enforcement Agencies and other Public Entities providing support for the Event, and each of their respective </w:t>
        </w:r>
      </w:ins>
      <w:ins w:id="660" w:author="Donna Vondracek" w:date="2017-06-15T14:27:00Z">
        <w:r w:rsidR="000A43A2" w:rsidRPr="00C42056">
          <w:rPr>
            <w:rFonts w:ascii="Times New Roman" w:hAnsi="Times New Roman" w:cs="Times New Roman"/>
            <w:sz w:val="18"/>
            <w:szCs w:val="19"/>
            <w:rPrChange w:id="661" w:author="Donna Vondracek" w:date="2017-06-15T15:04:00Z">
              <w:rPr>
                <w:rFonts w:ascii="Times New Roman" w:hAnsi="Times New Roman" w:cs="Times New Roman"/>
                <w:sz w:val="20"/>
                <w:szCs w:val="20"/>
              </w:rPr>
            </w:rPrChange>
          </w:rPr>
          <w:t xml:space="preserve">insurance companies, </w:t>
        </w:r>
      </w:ins>
      <w:ins w:id="662" w:author="Donna Vondracek" w:date="2017-06-15T13:43:00Z">
        <w:r w:rsidRPr="00C42056">
          <w:rPr>
            <w:rFonts w:ascii="Times New Roman" w:hAnsi="Times New Roman" w:cs="Times New Roman"/>
            <w:sz w:val="18"/>
            <w:szCs w:val="19"/>
            <w:rPrChange w:id="663" w:author="Donna Vondracek" w:date="2017-06-15T15:04:00Z">
              <w:rPr>
                <w:rFonts w:ascii="Times New Roman" w:hAnsi="Times New Roman" w:cs="Times New Roman"/>
                <w:color w:val="444444"/>
                <w:sz w:val="19"/>
                <w:szCs w:val="19"/>
              </w:rPr>
            </w:rPrChange>
          </w:rPr>
          <w:t>parent, subsidiary and affiliated companies,</w:t>
        </w:r>
      </w:ins>
      <w:ins w:id="664" w:author="Donna Vondracek" w:date="2017-06-15T14:27:00Z">
        <w:r w:rsidR="000A43A2" w:rsidRPr="00C42056">
          <w:rPr>
            <w:rFonts w:ascii="Times New Roman" w:hAnsi="Times New Roman" w:cs="Times New Roman"/>
            <w:sz w:val="18"/>
            <w:szCs w:val="19"/>
            <w:rPrChange w:id="665" w:author="Donna Vondracek" w:date="2017-06-15T15:04:00Z">
              <w:rPr>
                <w:rFonts w:ascii="Times New Roman" w:hAnsi="Times New Roman" w:cs="Times New Roman"/>
                <w:sz w:val="20"/>
                <w:szCs w:val="20"/>
              </w:rPr>
            </w:rPrChange>
          </w:rPr>
          <w:t xml:space="preserve"> successors in interest,</w:t>
        </w:r>
      </w:ins>
      <w:ins w:id="666" w:author="Donna Vondracek" w:date="2017-06-15T14:28:00Z">
        <w:r w:rsidR="000A43A2" w:rsidRPr="00C42056">
          <w:rPr>
            <w:rFonts w:ascii="Times New Roman" w:hAnsi="Times New Roman" w:cs="Times New Roman"/>
            <w:sz w:val="18"/>
            <w:szCs w:val="19"/>
            <w:rPrChange w:id="667" w:author="Donna Vondracek" w:date="2017-06-15T15:04:00Z">
              <w:rPr>
                <w:rFonts w:ascii="Times New Roman" w:hAnsi="Times New Roman" w:cs="Times New Roman"/>
                <w:sz w:val="20"/>
                <w:szCs w:val="20"/>
              </w:rPr>
            </w:rPrChange>
          </w:rPr>
          <w:t xml:space="preserve"> commercial and corporate sponsors,</w:t>
        </w:r>
      </w:ins>
      <w:ins w:id="668" w:author="Donna Vondracek" w:date="2017-06-15T13:43:00Z">
        <w:r w:rsidRPr="00C42056">
          <w:rPr>
            <w:rFonts w:ascii="Times New Roman" w:hAnsi="Times New Roman" w:cs="Times New Roman"/>
            <w:sz w:val="18"/>
            <w:szCs w:val="19"/>
            <w:rPrChange w:id="669" w:author="Donna Vondracek" w:date="2017-06-15T15:04:00Z">
              <w:rPr>
                <w:rFonts w:ascii="Times New Roman" w:hAnsi="Times New Roman" w:cs="Times New Roman"/>
                <w:color w:val="444444"/>
                <w:sz w:val="19"/>
                <w:szCs w:val="19"/>
              </w:rPr>
            </w:rPrChange>
          </w:rPr>
          <w:t xml:space="preserve"> officers, directors, partners, shareholders, members, agents, employees and volunteers (Individually and Collectively, the “Released Parties” or “Event Organizers”), with respect to </w:t>
        </w:r>
        <w:r w:rsidRPr="00C42056">
          <w:rPr>
            <w:rFonts w:ascii="Times New Roman" w:hAnsi="Times New Roman" w:cs="Times New Roman"/>
            <w:b/>
            <w:sz w:val="18"/>
            <w:szCs w:val="19"/>
            <w:rPrChange w:id="670" w:author="Donna Vondracek" w:date="2017-06-15T15:04:00Z">
              <w:rPr>
                <w:rFonts w:ascii="Times New Roman" w:hAnsi="Times New Roman" w:cs="Times New Roman"/>
                <w:color w:val="444444"/>
                <w:sz w:val="19"/>
                <w:szCs w:val="19"/>
              </w:rPr>
            </w:rPrChange>
          </w:rPr>
          <w:t xml:space="preserve">any liability, claim(s), demand(s), cause(s) of action, damage(s), loss or expense (including court costs and reasonable </w:t>
        </w:r>
        <w:proofErr w:type="spellStart"/>
        <w:r w:rsidRPr="00C42056">
          <w:rPr>
            <w:rFonts w:ascii="Times New Roman" w:hAnsi="Times New Roman" w:cs="Times New Roman"/>
            <w:b/>
            <w:sz w:val="18"/>
            <w:szCs w:val="19"/>
            <w:rPrChange w:id="671" w:author="Donna Vondracek" w:date="2017-06-15T15:04:00Z">
              <w:rPr>
                <w:rFonts w:ascii="Times New Roman" w:hAnsi="Times New Roman" w:cs="Times New Roman"/>
                <w:color w:val="444444"/>
                <w:sz w:val="19"/>
                <w:szCs w:val="19"/>
              </w:rPr>
            </w:rPrChange>
          </w:rPr>
          <w:t>attorneys</w:t>
        </w:r>
        <w:proofErr w:type="spellEnd"/>
        <w:r w:rsidRPr="00C42056">
          <w:rPr>
            <w:rFonts w:ascii="Times New Roman" w:hAnsi="Times New Roman" w:cs="Times New Roman"/>
            <w:b/>
            <w:sz w:val="18"/>
            <w:szCs w:val="19"/>
            <w:rPrChange w:id="672" w:author="Donna Vondracek" w:date="2017-06-15T15:04:00Z">
              <w:rPr>
                <w:rFonts w:ascii="Times New Roman" w:hAnsi="Times New Roman" w:cs="Times New Roman"/>
                <w:color w:val="444444"/>
                <w:sz w:val="19"/>
                <w:szCs w:val="19"/>
              </w:rPr>
            </w:rPrChange>
          </w:rPr>
          <w:t xml:space="preserve"> fees) of any kind or nature (“Liability”)</w:t>
        </w:r>
        <w:r w:rsidRPr="00C42056">
          <w:rPr>
            <w:rFonts w:ascii="Times New Roman" w:hAnsi="Times New Roman" w:cs="Times New Roman"/>
            <w:sz w:val="18"/>
            <w:szCs w:val="19"/>
            <w:rPrChange w:id="673" w:author="Donna Vondracek" w:date="2017-06-15T15:04:00Z">
              <w:rPr>
                <w:rFonts w:ascii="Times New Roman" w:hAnsi="Times New Roman" w:cs="Times New Roman"/>
                <w:color w:val="444444"/>
                <w:sz w:val="19"/>
                <w:szCs w:val="19"/>
              </w:rPr>
            </w:rPrChange>
          </w:rPr>
          <w:t xml:space="preserve"> from my use of, presence at or participation in the Event, which may arise out of, result from</w:t>
        </w:r>
      </w:ins>
      <w:ins w:id="674" w:author="Donna Vondracek" w:date="2017-06-15T14:31:00Z">
        <w:r w:rsidR="000A43A2" w:rsidRPr="00C42056">
          <w:rPr>
            <w:rFonts w:ascii="Times New Roman" w:hAnsi="Times New Roman" w:cs="Times New Roman"/>
            <w:sz w:val="18"/>
            <w:szCs w:val="19"/>
            <w:rPrChange w:id="675" w:author="Donna Vondracek" w:date="2017-06-15T15:04:00Z">
              <w:rPr>
                <w:rFonts w:ascii="Times New Roman" w:hAnsi="Times New Roman" w:cs="Times New Roman"/>
                <w:sz w:val="20"/>
                <w:szCs w:val="20"/>
              </w:rPr>
            </w:rPrChange>
          </w:rPr>
          <w:t>,</w:t>
        </w:r>
      </w:ins>
      <w:ins w:id="676" w:author="Donna Vondracek" w:date="2017-06-15T13:43:00Z">
        <w:r w:rsidRPr="00C42056">
          <w:rPr>
            <w:rFonts w:ascii="Times New Roman" w:hAnsi="Times New Roman" w:cs="Times New Roman"/>
            <w:sz w:val="18"/>
            <w:szCs w:val="19"/>
            <w:rPrChange w:id="677" w:author="Donna Vondracek" w:date="2017-06-15T15:04:00Z">
              <w:rPr>
                <w:rFonts w:ascii="Times New Roman" w:hAnsi="Times New Roman" w:cs="Times New Roman"/>
                <w:color w:val="444444"/>
                <w:sz w:val="19"/>
                <w:szCs w:val="19"/>
              </w:rPr>
            </w:rPrChange>
          </w:rPr>
          <w:t xml:space="preserve"> or relate to the </w:t>
        </w:r>
      </w:ins>
      <w:ins w:id="678" w:author="Donna Vondracek" w:date="2017-06-15T14:31:00Z">
        <w:r w:rsidR="000A43A2" w:rsidRPr="00C42056">
          <w:rPr>
            <w:rFonts w:ascii="Times New Roman" w:hAnsi="Times New Roman" w:cs="Times New Roman"/>
            <w:sz w:val="18"/>
            <w:szCs w:val="19"/>
            <w:rPrChange w:id="679" w:author="Donna Vondracek" w:date="2017-06-15T15:04:00Z">
              <w:rPr>
                <w:rFonts w:ascii="Times New Roman" w:hAnsi="Times New Roman" w:cs="Times New Roman"/>
                <w:sz w:val="20"/>
                <w:szCs w:val="20"/>
              </w:rPr>
            </w:rPrChange>
          </w:rPr>
          <w:t>alleged or actual n</w:t>
        </w:r>
      </w:ins>
      <w:ins w:id="680" w:author="Donna Vondracek" w:date="2017-06-15T13:43:00Z">
        <w:r w:rsidRPr="00C42056">
          <w:rPr>
            <w:rFonts w:ascii="Times New Roman" w:hAnsi="Times New Roman" w:cs="Times New Roman"/>
            <w:sz w:val="18"/>
            <w:szCs w:val="19"/>
            <w:rPrChange w:id="681" w:author="Donna Vondracek" w:date="2017-06-15T15:04:00Z">
              <w:rPr>
                <w:rFonts w:ascii="Times New Roman" w:hAnsi="Times New Roman" w:cs="Times New Roman"/>
                <w:color w:val="444444"/>
                <w:sz w:val="19"/>
                <w:szCs w:val="19"/>
              </w:rPr>
            </w:rPrChange>
          </w:rPr>
          <w:t>egligence</w:t>
        </w:r>
      </w:ins>
      <w:ins w:id="682" w:author="Donna Vondracek" w:date="2017-06-15T14:31:00Z">
        <w:r w:rsidR="000A43A2" w:rsidRPr="00C42056">
          <w:rPr>
            <w:rFonts w:ascii="Times New Roman" w:hAnsi="Times New Roman" w:cs="Times New Roman"/>
            <w:sz w:val="18"/>
            <w:szCs w:val="19"/>
            <w:rPrChange w:id="683" w:author="Donna Vondracek" w:date="2017-06-15T15:04:00Z">
              <w:rPr>
                <w:rFonts w:ascii="Times New Roman" w:hAnsi="Times New Roman" w:cs="Times New Roman"/>
                <w:sz w:val="20"/>
                <w:szCs w:val="20"/>
              </w:rPr>
            </w:rPrChange>
          </w:rPr>
          <w:t xml:space="preserve"> or breach of any express or implied warranty</w:t>
        </w:r>
      </w:ins>
      <w:ins w:id="684" w:author="Donna Vondracek" w:date="2017-06-15T13:43:00Z">
        <w:r w:rsidRPr="00C42056">
          <w:rPr>
            <w:rFonts w:ascii="Times New Roman" w:hAnsi="Times New Roman" w:cs="Times New Roman"/>
            <w:sz w:val="18"/>
            <w:szCs w:val="19"/>
            <w:rPrChange w:id="685" w:author="Donna Vondracek" w:date="2017-06-15T15:04:00Z">
              <w:rPr>
                <w:rFonts w:ascii="Times New Roman" w:hAnsi="Times New Roman" w:cs="Times New Roman"/>
                <w:color w:val="444444"/>
                <w:sz w:val="19"/>
                <w:szCs w:val="19"/>
              </w:rPr>
            </w:rPrChange>
          </w:rPr>
          <w:t xml:space="preserve"> of the Released Parties.  </w:t>
        </w:r>
        <w:r w:rsidRPr="00C42056">
          <w:rPr>
            <w:rStyle w:val="apple-converted-space"/>
            <w:rFonts w:ascii="Times New Roman" w:hAnsi="Times New Roman" w:cs="Times New Roman"/>
            <w:sz w:val="18"/>
            <w:szCs w:val="19"/>
            <w:rPrChange w:id="686" w:author="Donna Vondracek" w:date="2017-06-15T15:04:00Z">
              <w:rPr>
                <w:rStyle w:val="apple-converted-space"/>
                <w:rFonts w:ascii="Times New Roman" w:hAnsi="Times New Roman" w:cs="Times New Roman"/>
                <w:color w:val="444444"/>
                <w:sz w:val="19"/>
                <w:szCs w:val="19"/>
              </w:rPr>
            </w:rPrChange>
          </w:rPr>
          <w:t> </w:t>
        </w:r>
      </w:ins>
    </w:p>
    <w:p w:rsidR="000361E8" w:rsidRPr="00C42056" w:rsidRDefault="000361E8">
      <w:pPr>
        <w:pStyle w:val="ListParagraph"/>
        <w:widowControl/>
        <w:numPr>
          <w:ilvl w:val="0"/>
          <w:numId w:val="2"/>
        </w:numPr>
        <w:spacing w:after="160" w:line="259" w:lineRule="auto"/>
        <w:ind w:left="90" w:hanging="360"/>
        <w:contextualSpacing/>
        <w:rPr>
          <w:ins w:id="687" w:author="Donna Vondracek" w:date="2017-06-15T13:43:00Z"/>
          <w:rStyle w:val="apple-converted-space"/>
          <w:rFonts w:ascii="Times New Roman" w:hAnsi="Times New Roman" w:cs="Times New Roman"/>
          <w:sz w:val="18"/>
          <w:szCs w:val="19"/>
          <w:rPrChange w:id="688" w:author="Donna Vondracek" w:date="2017-06-15T15:04:00Z">
            <w:rPr>
              <w:ins w:id="689" w:author="Donna Vondracek" w:date="2017-06-15T13:43:00Z"/>
              <w:rStyle w:val="apple-converted-space"/>
              <w:rFonts w:ascii="Times New Roman" w:eastAsia="Calibri" w:hAnsi="Times New Roman" w:cs="Times New Roman"/>
              <w:color w:val="444444"/>
              <w:sz w:val="19"/>
              <w:szCs w:val="19"/>
            </w:rPr>
          </w:rPrChange>
        </w:rPr>
        <w:pPrChange w:id="690" w:author="Donna Vondracek" w:date="2017-06-15T15:04:00Z">
          <w:pPr>
            <w:pStyle w:val="ListParagraph"/>
            <w:widowControl/>
            <w:numPr>
              <w:numId w:val="2"/>
            </w:numPr>
            <w:spacing w:after="160" w:line="259" w:lineRule="auto"/>
            <w:ind w:left="112" w:hanging="219"/>
            <w:contextualSpacing/>
          </w:pPr>
        </w:pPrChange>
      </w:pPr>
      <w:ins w:id="691" w:author="Donna Vondracek" w:date="2017-06-15T13:43:00Z">
        <w:r w:rsidRPr="00C42056">
          <w:rPr>
            <w:rFonts w:ascii="Times New Roman" w:hAnsi="Times New Roman" w:cs="Times New Roman"/>
            <w:b/>
            <w:bCs/>
            <w:sz w:val="18"/>
            <w:szCs w:val="19"/>
            <w:u w:val="single"/>
            <w:rPrChange w:id="692" w:author="Donna Vondracek" w:date="2017-06-15T15:04:00Z">
              <w:rPr>
                <w:rFonts w:ascii="Times New Roman" w:hAnsi="Times New Roman" w:cs="Times New Roman"/>
                <w:b/>
                <w:bCs/>
                <w:color w:val="444444"/>
                <w:sz w:val="19"/>
                <w:szCs w:val="19"/>
                <w:u w:val="single"/>
              </w:rPr>
            </w:rPrChange>
          </w:rPr>
          <w:t>INDEMNIFICATION</w:t>
        </w:r>
        <w:r w:rsidRPr="00C42056">
          <w:rPr>
            <w:rFonts w:ascii="Times New Roman" w:hAnsi="Times New Roman" w:cs="Times New Roman"/>
            <w:sz w:val="18"/>
            <w:szCs w:val="19"/>
            <w:rPrChange w:id="693" w:author="Donna Vondracek" w:date="2017-06-15T15:04:00Z">
              <w:rPr>
                <w:rFonts w:ascii="Times New Roman" w:hAnsi="Times New Roman" w:cs="Times New Roman"/>
                <w:color w:val="444444"/>
                <w:sz w:val="19"/>
                <w:szCs w:val="19"/>
              </w:rPr>
            </w:rPrChange>
          </w:rPr>
          <w:t xml:space="preserve">:  I further agree that if, despite this Agreement, I, or anyone on my behalf, makes a claim for Liability against any of the Released Parties, I will </w:t>
        </w:r>
        <w:r w:rsidRPr="00C42056">
          <w:rPr>
            <w:rFonts w:ascii="Times New Roman" w:hAnsi="Times New Roman" w:cs="Times New Roman"/>
            <w:b/>
            <w:sz w:val="18"/>
            <w:szCs w:val="19"/>
            <w:rPrChange w:id="694" w:author="Donna Vondracek" w:date="2017-06-15T15:04:00Z">
              <w:rPr>
                <w:rFonts w:ascii="Times New Roman" w:hAnsi="Times New Roman" w:cs="Times New Roman"/>
                <w:color w:val="444444"/>
                <w:sz w:val="19"/>
                <w:szCs w:val="19"/>
              </w:rPr>
            </w:rPrChange>
          </w:rPr>
          <w:t>indemnify, defend and hold harmless</w:t>
        </w:r>
        <w:r w:rsidRPr="00C42056">
          <w:rPr>
            <w:rFonts w:ascii="Times New Roman" w:hAnsi="Times New Roman" w:cs="Times New Roman"/>
            <w:sz w:val="18"/>
            <w:szCs w:val="19"/>
            <w:rPrChange w:id="695" w:author="Donna Vondracek" w:date="2017-06-15T15:04:00Z">
              <w:rPr>
                <w:rFonts w:ascii="Times New Roman" w:hAnsi="Times New Roman" w:cs="Times New Roman"/>
                <w:color w:val="444444"/>
                <w:sz w:val="19"/>
                <w:szCs w:val="19"/>
              </w:rPr>
            </w:rPrChange>
          </w:rPr>
          <w:t xml:space="preserve"> each of the Released Parties from any such Liability which may be incurre</w:t>
        </w:r>
        <w:r w:rsidR="003215A5" w:rsidRPr="00C42056">
          <w:rPr>
            <w:rFonts w:ascii="Times New Roman" w:hAnsi="Times New Roman" w:cs="Times New Roman"/>
            <w:sz w:val="18"/>
            <w:szCs w:val="19"/>
            <w:rPrChange w:id="696" w:author="Donna Vondracek" w:date="2017-06-15T15:04:00Z">
              <w:rPr>
                <w:rFonts w:ascii="Times New Roman" w:hAnsi="Times New Roman" w:cs="Times New Roman"/>
                <w:sz w:val="20"/>
                <w:szCs w:val="20"/>
              </w:rPr>
            </w:rPrChange>
          </w:rPr>
          <w:t>d as the result of such claim. I agree to pay all costs and attorney</w:t>
        </w:r>
      </w:ins>
      <w:ins w:id="697" w:author="Donna Vondracek" w:date="2017-06-15T14:44:00Z">
        <w:r w:rsidR="003215A5" w:rsidRPr="00C42056">
          <w:rPr>
            <w:rFonts w:ascii="Times New Roman" w:hAnsi="Times New Roman" w:cs="Times New Roman"/>
            <w:sz w:val="18"/>
            <w:szCs w:val="19"/>
            <w:rPrChange w:id="698" w:author="Donna Vondracek" w:date="2017-06-15T15:04:00Z">
              <w:rPr>
                <w:rFonts w:ascii="Times New Roman" w:hAnsi="Times New Roman" w:cs="Times New Roman"/>
                <w:sz w:val="20"/>
                <w:szCs w:val="20"/>
              </w:rPr>
            </w:rPrChange>
          </w:rPr>
          <w:t>’s fees incurred by any Released Party in defending a claim or suit brought by or on behalf of myself.</w:t>
        </w:r>
      </w:ins>
    </w:p>
    <w:p w:rsidR="00C77C72" w:rsidRPr="00C42056" w:rsidDel="000361E8" w:rsidRDefault="00BA323C">
      <w:pPr>
        <w:pStyle w:val="BodyText"/>
        <w:numPr>
          <w:ilvl w:val="0"/>
          <w:numId w:val="2"/>
        </w:numPr>
        <w:spacing w:line="258" w:lineRule="auto"/>
        <w:ind w:left="90" w:right="147" w:hanging="360"/>
        <w:rPr>
          <w:del w:id="699" w:author="Donna Vondracek" w:date="2017-06-15T13:43:00Z"/>
          <w:rFonts w:ascii="Times New Roman" w:hAnsi="Times New Roman" w:cs="Times New Roman"/>
          <w:sz w:val="18"/>
          <w:szCs w:val="19"/>
          <w:rPrChange w:id="700" w:author="Donna Vondracek" w:date="2017-06-15T15:04:00Z">
            <w:rPr>
              <w:del w:id="701" w:author="Donna Vondracek" w:date="2017-06-15T13:43:00Z"/>
              <w:rFonts w:ascii="Times New Roman" w:hAnsi="Times New Roman" w:cs="Times New Roman"/>
            </w:rPr>
          </w:rPrChange>
        </w:rPr>
        <w:pPrChange w:id="702" w:author="Donna Vondracek" w:date="2017-06-15T15:04:00Z">
          <w:pPr>
            <w:pStyle w:val="BodyText"/>
            <w:numPr>
              <w:numId w:val="2"/>
            </w:numPr>
            <w:spacing w:line="258" w:lineRule="auto"/>
            <w:ind w:left="360" w:right="147" w:hanging="360"/>
          </w:pPr>
        </w:pPrChange>
      </w:pPr>
      <w:del w:id="703" w:author="Donna Vondracek" w:date="2017-06-15T13:43:00Z">
        <w:r w:rsidRPr="00C42056" w:rsidDel="000361E8">
          <w:rPr>
            <w:rFonts w:ascii="Times New Roman" w:hAnsi="Times New Roman" w:cs="Times New Roman"/>
            <w:b/>
            <w:spacing w:val="-1"/>
            <w:sz w:val="18"/>
            <w:szCs w:val="19"/>
            <w:u w:val="single"/>
            <w:rPrChange w:id="704" w:author="Donna Vondracek" w:date="2017-06-15T15:04:00Z">
              <w:rPr>
                <w:rFonts w:ascii="Times New Roman" w:hAnsi="Times New Roman" w:cs="Times New Roman"/>
                <w:b/>
                <w:spacing w:val="-1"/>
                <w:u w:val="single"/>
              </w:rPr>
            </w:rPrChange>
          </w:rPr>
          <w:delText>WAIVER</w:delText>
        </w:r>
        <w:r w:rsidRPr="00C42056" w:rsidDel="000361E8">
          <w:rPr>
            <w:rFonts w:ascii="Times New Roman" w:hAnsi="Times New Roman" w:cs="Times New Roman"/>
            <w:b/>
            <w:spacing w:val="-2"/>
            <w:sz w:val="18"/>
            <w:szCs w:val="19"/>
            <w:u w:val="single"/>
            <w:rPrChange w:id="705" w:author="Donna Vondracek" w:date="2017-06-15T15:04:00Z">
              <w:rPr>
                <w:rFonts w:ascii="Times New Roman" w:hAnsi="Times New Roman" w:cs="Times New Roman"/>
                <w:b/>
                <w:spacing w:val="-2"/>
                <w:u w:val="single"/>
              </w:rPr>
            </w:rPrChange>
          </w:rPr>
          <w:delText xml:space="preserve"> </w:delText>
        </w:r>
        <w:r w:rsidRPr="00C42056" w:rsidDel="000361E8">
          <w:rPr>
            <w:rFonts w:ascii="Times New Roman" w:hAnsi="Times New Roman" w:cs="Times New Roman"/>
            <w:b/>
            <w:sz w:val="18"/>
            <w:szCs w:val="19"/>
            <w:u w:val="single"/>
            <w:rPrChange w:id="706" w:author="Donna Vondracek" w:date="2017-06-15T15:04:00Z">
              <w:rPr>
                <w:rFonts w:ascii="Times New Roman" w:hAnsi="Times New Roman" w:cs="Times New Roman"/>
                <w:b/>
                <w:u w:val="single"/>
              </w:rPr>
            </w:rPrChange>
          </w:rPr>
          <w:delText>OF</w:delText>
        </w:r>
        <w:r w:rsidRPr="00C42056" w:rsidDel="000361E8">
          <w:rPr>
            <w:rFonts w:ascii="Times New Roman" w:hAnsi="Times New Roman" w:cs="Times New Roman"/>
            <w:b/>
            <w:spacing w:val="-3"/>
            <w:sz w:val="18"/>
            <w:szCs w:val="19"/>
            <w:u w:val="single"/>
            <w:rPrChange w:id="707" w:author="Donna Vondracek" w:date="2017-06-15T15:04:00Z">
              <w:rPr>
                <w:rFonts w:ascii="Times New Roman" w:hAnsi="Times New Roman" w:cs="Times New Roman"/>
                <w:b/>
                <w:spacing w:val="-3"/>
                <w:u w:val="single"/>
              </w:rPr>
            </w:rPrChange>
          </w:rPr>
          <w:delText xml:space="preserve"> </w:delText>
        </w:r>
        <w:r w:rsidRPr="00C42056" w:rsidDel="000361E8">
          <w:rPr>
            <w:rFonts w:ascii="Times New Roman" w:hAnsi="Times New Roman" w:cs="Times New Roman"/>
            <w:b/>
            <w:spacing w:val="-1"/>
            <w:sz w:val="18"/>
            <w:szCs w:val="19"/>
            <w:u w:val="single"/>
            <w:rPrChange w:id="708" w:author="Donna Vondracek" w:date="2017-06-15T15:04:00Z">
              <w:rPr>
                <w:rFonts w:ascii="Times New Roman" w:hAnsi="Times New Roman" w:cs="Times New Roman"/>
                <w:b/>
                <w:spacing w:val="-1"/>
                <w:u w:val="single"/>
              </w:rPr>
            </w:rPrChange>
          </w:rPr>
          <w:delText>LIABILITY</w:delText>
        </w:r>
        <w:r w:rsidRPr="00C42056" w:rsidDel="000361E8">
          <w:rPr>
            <w:rFonts w:ascii="Times New Roman" w:hAnsi="Times New Roman" w:cs="Times New Roman"/>
            <w:b/>
            <w:spacing w:val="1"/>
            <w:sz w:val="18"/>
            <w:szCs w:val="19"/>
            <w:u w:val="single"/>
            <w:rPrChange w:id="709" w:author="Donna Vondracek" w:date="2017-06-15T15:04:00Z">
              <w:rPr>
                <w:rFonts w:ascii="Times New Roman" w:hAnsi="Times New Roman" w:cs="Times New Roman"/>
                <w:b/>
                <w:spacing w:val="1"/>
                <w:u w:val="single"/>
              </w:rPr>
            </w:rPrChange>
          </w:rPr>
          <w:delText xml:space="preserve"> </w:delText>
        </w:r>
        <w:r w:rsidRPr="00C42056" w:rsidDel="000361E8">
          <w:rPr>
            <w:rFonts w:ascii="Times New Roman" w:hAnsi="Times New Roman" w:cs="Times New Roman"/>
            <w:b/>
            <w:spacing w:val="-2"/>
            <w:sz w:val="18"/>
            <w:szCs w:val="19"/>
            <w:u w:val="single"/>
            <w:rPrChange w:id="710" w:author="Donna Vondracek" w:date="2017-06-15T15:04:00Z">
              <w:rPr>
                <w:rFonts w:ascii="Times New Roman" w:hAnsi="Times New Roman" w:cs="Times New Roman"/>
                <w:b/>
                <w:spacing w:val="-2"/>
                <w:u w:val="single"/>
              </w:rPr>
            </w:rPrChange>
          </w:rPr>
          <w:delText>AND</w:delText>
        </w:r>
        <w:r w:rsidRPr="00C42056" w:rsidDel="000361E8">
          <w:rPr>
            <w:rFonts w:ascii="Times New Roman" w:hAnsi="Times New Roman" w:cs="Times New Roman"/>
            <w:b/>
            <w:spacing w:val="1"/>
            <w:sz w:val="18"/>
            <w:szCs w:val="19"/>
            <w:u w:val="single"/>
            <w:rPrChange w:id="711" w:author="Donna Vondracek" w:date="2017-06-15T15:04:00Z">
              <w:rPr>
                <w:rFonts w:ascii="Times New Roman" w:hAnsi="Times New Roman" w:cs="Times New Roman"/>
                <w:b/>
                <w:spacing w:val="1"/>
                <w:u w:val="single"/>
              </w:rPr>
            </w:rPrChange>
          </w:rPr>
          <w:delText xml:space="preserve"> </w:delText>
        </w:r>
        <w:r w:rsidRPr="00C42056" w:rsidDel="000361E8">
          <w:rPr>
            <w:rFonts w:ascii="Times New Roman" w:hAnsi="Times New Roman" w:cs="Times New Roman"/>
            <w:b/>
            <w:spacing w:val="-1"/>
            <w:sz w:val="18"/>
            <w:szCs w:val="19"/>
            <w:u w:val="single"/>
            <w:rPrChange w:id="712" w:author="Donna Vondracek" w:date="2017-06-15T15:04:00Z">
              <w:rPr>
                <w:rFonts w:ascii="Times New Roman" w:hAnsi="Times New Roman" w:cs="Times New Roman"/>
                <w:b/>
                <w:spacing w:val="-1"/>
                <w:u w:val="single"/>
              </w:rPr>
            </w:rPrChange>
          </w:rPr>
          <w:delText>INDEMNIFICATION</w:delText>
        </w:r>
        <w:r w:rsidRPr="00C42056" w:rsidDel="000361E8">
          <w:rPr>
            <w:rFonts w:ascii="Times New Roman" w:hAnsi="Times New Roman" w:cs="Times New Roman"/>
            <w:spacing w:val="-1"/>
            <w:sz w:val="18"/>
            <w:szCs w:val="19"/>
            <w:rPrChange w:id="713" w:author="Donna Vondracek" w:date="2017-06-15T15:04:00Z">
              <w:rPr>
                <w:rFonts w:ascii="Times New Roman" w:hAnsi="Times New Roman" w:cs="Times New Roman"/>
                <w:spacing w:val="-1"/>
              </w:rPr>
            </w:rPrChange>
          </w:rPr>
          <w:delText>.</w:delText>
        </w:r>
        <w:r w:rsidRPr="00C42056" w:rsidDel="000361E8">
          <w:rPr>
            <w:rFonts w:ascii="Times New Roman" w:hAnsi="Times New Roman" w:cs="Times New Roman"/>
            <w:sz w:val="18"/>
            <w:szCs w:val="19"/>
            <w:rPrChange w:id="714" w:author="Donna Vondracek" w:date="2017-06-15T15:04:00Z">
              <w:rPr>
                <w:rFonts w:ascii="Times New Roman" w:hAnsi="Times New Roman" w:cs="Times New Roman"/>
              </w:rPr>
            </w:rPrChange>
          </w:rPr>
          <w:delText xml:space="preserve"> I </w:delText>
        </w:r>
        <w:r w:rsidRPr="00C42056" w:rsidDel="000361E8">
          <w:rPr>
            <w:rFonts w:ascii="Times New Roman" w:hAnsi="Times New Roman" w:cs="Times New Roman"/>
            <w:spacing w:val="-1"/>
            <w:sz w:val="18"/>
            <w:szCs w:val="19"/>
            <w:rPrChange w:id="715" w:author="Donna Vondracek" w:date="2017-06-15T15:04:00Z">
              <w:rPr>
                <w:rFonts w:ascii="Times New Roman" w:hAnsi="Times New Roman" w:cs="Times New Roman"/>
                <w:spacing w:val="-1"/>
              </w:rPr>
            </w:rPrChange>
          </w:rPr>
          <w:delText>agree</w:delText>
        </w:r>
        <w:r w:rsidRPr="00C42056" w:rsidDel="000361E8">
          <w:rPr>
            <w:rFonts w:ascii="Times New Roman" w:hAnsi="Times New Roman" w:cs="Times New Roman"/>
            <w:spacing w:val="1"/>
            <w:sz w:val="18"/>
            <w:szCs w:val="19"/>
            <w:rPrChange w:id="716"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717" w:author="Donna Vondracek" w:date="2017-06-15T15:04:00Z">
              <w:rPr>
                <w:rFonts w:ascii="Times New Roman" w:hAnsi="Times New Roman" w:cs="Times New Roman"/>
                <w:spacing w:val="-1"/>
              </w:rPr>
            </w:rPrChange>
          </w:rPr>
          <w:delText>to</w:delText>
        </w:r>
        <w:r w:rsidRPr="00C42056" w:rsidDel="000361E8">
          <w:rPr>
            <w:rFonts w:ascii="Times New Roman" w:hAnsi="Times New Roman" w:cs="Times New Roman"/>
            <w:spacing w:val="1"/>
            <w:sz w:val="18"/>
            <w:szCs w:val="19"/>
            <w:rPrChange w:id="718"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2"/>
            <w:sz w:val="18"/>
            <w:szCs w:val="19"/>
            <w:rPrChange w:id="719" w:author="Donna Vondracek" w:date="2017-06-15T15:04:00Z">
              <w:rPr>
                <w:rFonts w:ascii="Times New Roman" w:hAnsi="Times New Roman" w:cs="Times New Roman"/>
                <w:spacing w:val="-2"/>
              </w:rPr>
            </w:rPrChange>
          </w:rPr>
          <w:delText>release</w:delText>
        </w:r>
        <w:r w:rsidRPr="00C42056" w:rsidDel="000361E8">
          <w:rPr>
            <w:rFonts w:ascii="Times New Roman" w:hAnsi="Times New Roman" w:cs="Times New Roman"/>
            <w:spacing w:val="1"/>
            <w:sz w:val="18"/>
            <w:szCs w:val="19"/>
            <w:rPrChange w:id="720"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721" w:author="Donna Vondracek" w:date="2017-06-15T15:04:00Z">
              <w:rPr>
                <w:rFonts w:ascii="Times New Roman" w:hAnsi="Times New Roman" w:cs="Times New Roman"/>
                <w:spacing w:val="-1"/>
              </w:rPr>
            </w:rPrChange>
          </w:rPr>
          <w:delText>and discharge</w:delText>
        </w:r>
        <w:r w:rsidRPr="00C42056" w:rsidDel="000361E8">
          <w:rPr>
            <w:rFonts w:ascii="Times New Roman" w:hAnsi="Times New Roman" w:cs="Times New Roman"/>
            <w:spacing w:val="-2"/>
            <w:sz w:val="18"/>
            <w:szCs w:val="19"/>
            <w:rPrChange w:id="722"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723" w:author="Donna Vondracek" w:date="2017-06-15T15:04:00Z">
              <w:rPr>
                <w:rFonts w:ascii="Times New Roman" w:hAnsi="Times New Roman" w:cs="Times New Roman"/>
                <w:spacing w:val="-1"/>
              </w:rPr>
            </w:rPrChange>
          </w:rPr>
          <w:delText>from</w:delText>
        </w:r>
        <w:r w:rsidRPr="00C42056" w:rsidDel="000361E8">
          <w:rPr>
            <w:rFonts w:ascii="Times New Roman" w:hAnsi="Times New Roman" w:cs="Times New Roman"/>
            <w:spacing w:val="1"/>
            <w:sz w:val="18"/>
            <w:szCs w:val="19"/>
            <w:rPrChange w:id="724"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725" w:author="Donna Vondracek" w:date="2017-06-15T15:04:00Z">
              <w:rPr>
                <w:rFonts w:ascii="Times New Roman" w:hAnsi="Times New Roman" w:cs="Times New Roman"/>
                <w:spacing w:val="-1"/>
              </w:rPr>
            </w:rPrChange>
          </w:rPr>
          <w:delText>all</w:delText>
        </w:r>
        <w:r w:rsidRPr="00C42056" w:rsidDel="000361E8">
          <w:rPr>
            <w:rFonts w:ascii="Times New Roman" w:hAnsi="Times New Roman" w:cs="Times New Roman"/>
            <w:sz w:val="18"/>
            <w:szCs w:val="19"/>
            <w:rPrChange w:id="726"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727" w:author="Donna Vondracek" w:date="2017-06-15T15:04:00Z">
              <w:rPr>
                <w:rFonts w:ascii="Times New Roman" w:hAnsi="Times New Roman" w:cs="Times New Roman"/>
                <w:spacing w:val="-1"/>
              </w:rPr>
            </w:rPrChange>
          </w:rPr>
          <w:delText>liability,</w:delText>
        </w:r>
        <w:r w:rsidRPr="00C42056" w:rsidDel="000361E8">
          <w:rPr>
            <w:rFonts w:ascii="Times New Roman" w:hAnsi="Times New Roman" w:cs="Times New Roman"/>
            <w:sz w:val="18"/>
            <w:szCs w:val="19"/>
            <w:rPrChange w:id="728"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729" w:author="Donna Vondracek" w:date="2017-06-15T15:04:00Z">
              <w:rPr>
                <w:rFonts w:ascii="Times New Roman" w:hAnsi="Times New Roman" w:cs="Times New Roman"/>
                <w:spacing w:val="-1"/>
              </w:rPr>
            </w:rPrChange>
          </w:rPr>
          <w:delText>and</w:delText>
        </w:r>
        <w:r w:rsidRPr="00C42056" w:rsidDel="000361E8">
          <w:rPr>
            <w:rFonts w:ascii="Times New Roman" w:hAnsi="Times New Roman" w:cs="Times New Roman"/>
            <w:spacing w:val="-3"/>
            <w:sz w:val="18"/>
            <w:szCs w:val="19"/>
            <w:rPrChange w:id="730" w:author="Donna Vondracek" w:date="2017-06-15T15:04:00Z">
              <w:rPr>
                <w:rFonts w:ascii="Times New Roman" w:hAnsi="Times New Roman" w:cs="Times New Roman"/>
                <w:spacing w:val="-3"/>
              </w:rPr>
            </w:rPrChange>
          </w:rPr>
          <w:delText xml:space="preserve"> </w:delText>
        </w:r>
        <w:r w:rsidRPr="00C42056" w:rsidDel="000361E8">
          <w:rPr>
            <w:rFonts w:ascii="Times New Roman" w:hAnsi="Times New Roman" w:cs="Times New Roman"/>
            <w:spacing w:val="-1"/>
            <w:sz w:val="18"/>
            <w:szCs w:val="19"/>
            <w:rPrChange w:id="731" w:author="Donna Vondracek" w:date="2017-06-15T15:04:00Z">
              <w:rPr>
                <w:rFonts w:ascii="Times New Roman" w:hAnsi="Times New Roman" w:cs="Times New Roman"/>
                <w:spacing w:val="-1"/>
              </w:rPr>
            </w:rPrChange>
          </w:rPr>
          <w:delText>waive</w:delText>
        </w:r>
        <w:r w:rsidRPr="00C42056" w:rsidDel="000361E8">
          <w:rPr>
            <w:rFonts w:ascii="Times New Roman" w:hAnsi="Times New Roman" w:cs="Times New Roman"/>
            <w:spacing w:val="-2"/>
            <w:sz w:val="18"/>
            <w:szCs w:val="19"/>
            <w:rPrChange w:id="732"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733" w:author="Donna Vondracek" w:date="2017-06-15T15:04:00Z">
              <w:rPr>
                <w:rFonts w:ascii="Times New Roman" w:hAnsi="Times New Roman" w:cs="Times New Roman"/>
                <w:spacing w:val="-1"/>
              </w:rPr>
            </w:rPrChange>
          </w:rPr>
          <w:delText>all</w:delText>
        </w:r>
        <w:r w:rsidRPr="00C42056" w:rsidDel="000361E8">
          <w:rPr>
            <w:rFonts w:ascii="Times New Roman" w:hAnsi="Times New Roman" w:cs="Times New Roman"/>
            <w:sz w:val="18"/>
            <w:szCs w:val="19"/>
            <w:rPrChange w:id="734"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735" w:author="Donna Vondracek" w:date="2017-06-15T15:04:00Z">
              <w:rPr>
                <w:rFonts w:ascii="Times New Roman" w:hAnsi="Times New Roman" w:cs="Times New Roman"/>
                <w:spacing w:val="-1"/>
              </w:rPr>
            </w:rPrChange>
          </w:rPr>
          <w:delText>claims,</w:delText>
        </w:r>
        <w:r w:rsidRPr="00C42056" w:rsidDel="000361E8">
          <w:rPr>
            <w:rFonts w:ascii="Times New Roman" w:hAnsi="Times New Roman" w:cs="Times New Roman"/>
            <w:spacing w:val="57"/>
            <w:sz w:val="18"/>
            <w:szCs w:val="19"/>
            <w:rPrChange w:id="736" w:author="Donna Vondracek" w:date="2017-06-15T15:04:00Z">
              <w:rPr>
                <w:rFonts w:ascii="Times New Roman" w:hAnsi="Times New Roman" w:cs="Times New Roman"/>
                <w:spacing w:val="57"/>
              </w:rPr>
            </w:rPrChange>
          </w:rPr>
          <w:delText xml:space="preserve"> </w:delText>
        </w:r>
        <w:r w:rsidRPr="00C42056" w:rsidDel="000361E8">
          <w:rPr>
            <w:rFonts w:ascii="Times New Roman" w:hAnsi="Times New Roman" w:cs="Times New Roman"/>
            <w:spacing w:val="-1"/>
            <w:sz w:val="18"/>
            <w:szCs w:val="19"/>
            <w:rPrChange w:id="737" w:author="Donna Vondracek" w:date="2017-06-15T15:04:00Z">
              <w:rPr>
                <w:rFonts w:ascii="Times New Roman" w:hAnsi="Times New Roman" w:cs="Times New Roman"/>
                <w:spacing w:val="-1"/>
              </w:rPr>
            </w:rPrChange>
          </w:rPr>
          <w:delText>demands</w:delText>
        </w:r>
        <w:r w:rsidRPr="00C42056" w:rsidDel="000361E8">
          <w:rPr>
            <w:rFonts w:ascii="Times New Roman" w:hAnsi="Times New Roman" w:cs="Times New Roman"/>
            <w:sz w:val="18"/>
            <w:szCs w:val="19"/>
            <w:rPrChange w:id="738"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739" w:author="Donna Vondracek" w:date="2017-06-15T15:04:00Z">
              <w:rPr>
                <w:rFonts w:ascii="Times New Roman" w:hAnsi="Times New Roman" w:cs="Times New Roman"/>
                <w:spacing w:val="-1"/>
              </w:rPr>
            </w:rPrChange>
          </w:rPr>
          <w:delText>and actions</w:delText>
        </w:r>
        <w:r w:rsidRPr="00C42056" w:rsidDel="000361E8">
          <w:rPr>
            <w:rFonts w:ascii="Times New Roman" w:hAnsi="Times New Roman" w:cs="Times New Roman"/>
            <w:spacing w:val="-2"/>
            <w:sz w:val="18"/>
            <w:szCs w:val="19"/>
            <w:rPrChange w:id="740" w:author="Donna Vondracek" w:date="2017-06-15T15:04:00Z">
              <w:rPr>
                <w:rFonts w:ascii="Times New Roman" w:hAnsi="Times New Roman" w:cs="Times New Roman"/>
                <w:spacing w:val="-2"/>
              </w:rPr>
            </w:rPrChange>
          </w:rPr>
          <w:delText xml:space="preserve"> against</w:delText>
        </w:r>
        <w:r w:rsidRPr="00C42056" w:rsidDel="000361E8">
          <w:rPr>
            <w:rFonts w:ascii="Times New Roman" w:hAnsi="Times New Roman" w:cs="Times New Roman"/>
            <w:spacing w:val="1"/>
            <w:sz w:val="18"/>
            <w:szCs w:val="19"/>
            <w:rPrChange w:id="741"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742" w:author="Donna Vondracek" w:date="2017-06-15T15:04:00Z">
              <w:rPr>
                <w:rFonts w:ascii="Times New Roman" w:hAnsi="Times New Roman" w:cs="Times New Roman"/>
                <w:spacing w:val="-1"/>
              </w:rPr>
            </w:rPrChange>
          </w:rPr>
          <w:delText>Life</w:delText>
        </w:r>
        <w:r w:rsidRPr="00C42056" w:rsidDel="000361E8">
          <w:rPr>
            <w:rFonts w:ascii="Times New Roman" w:hAnsi="Times New Roman" w:cs="Times New Roman"/>
            <w:spacing w:val="1"/>
            <w:sz w:val="18"/>
            <w:szCs w:val="19"/>
            <w:rPrChange w:id="743"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744" w:author="Donna Vondracek" w:date="2017-06-15T15:04:00Z">
              <w:rPr>
                <w:rFonts w:ascii="Times New Roman" w:hAnsi="Times New Roman" w:cs="Times New Roman"/>
                <w:spacing w:val="-1"/>
              </w:rPr>
            </w:rPrChange>
          </w:rPr>
          <w:delText>Time</w:delText>
        </w:r>
        <w:r w:rsidRPr="00C42056" w:rsidDel="000361E8">
          <w:rPr>
            <w:rFonts w:ascii="Times New Roman" w:hAnsi="Times New Roman" w:cs="Times New Roman"/>
            <w:spacing w:val="-2"/>
            <w:sz w:val="18"/>
            <w:szCs w:val="19"/>
            <w:rPrChange w:id="745"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746" w:author="Donna Vondracek" w:date="2017-06-15T15:04:00Z">
              <w:rPr>
                <w:rFonts w:ascii="Times New Roman" w:hAnsi="Times New Roman" w:cs="Times New Roman"/>
                <w:spacing w:val="-1"/>
              </w:rPr>
            </w:rPrChange>
          </w:rPr>
          <w:delText>Fitness</w:delText>
        </w:r>
        <w:r w:rsidRPr="00C42056" w:rsidDel="000361E8">
          <w:rPr>
            <w:rFonts w:ascii="Times New Roman" w:hAnsi="Times New Roman" w:cs="Times New Roman"/>
            <w:sz w:val="18"/>
            <w:szCs w:val="19"/>
            <w:rPrChange w:id="747"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748" w:author="Donna Vondracek" w:date="2017-06-15T15:04:00Z">
              <w:rPr>
                <w:rFonts w:ascii="Times New Roman" w:hAnsi="Times New Roman" w:cs="Times New Roman"/>
                <w:spacing w:val="-1"/>
              </w:rPr>
            </w:rPrChange>
          </w:rPr>
          <w:delText>for</w:delText>
        </w:r>
        <w:r w:rsidRPr="00C42056" w:rsidDel="000361E8">
          <w:rPr>
            <w:rFonts w:ascii="Times New Roman" w:hAnsi="Times New Roman" w:cs="Times New Roman"/>
            <w:spacing w:val="-2"/>
            <w:sz w:val="18"/>
            <w:szCs w:val="19"/>
            <w:rPrChange w:id="749"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750" w:author="Donna Vondracek" w:date="2017-06-15T15:04:00Z">
              <w:rPr>
                <w:rFonts w:ascii="Times New Roman" w:hAnsi="Times New Roman" w:cs="Times New Roman"/>
                <w:spacing w:val="-1"/>
              </w:rPr>
            </w:rPrChange>
          </w:rPr>
          <w:delText>any and all</w:delText>
        </w:r>
        <w:r w:rsidRPr="00C42056" w:rsidDel="000361E8">
          <w:rPr>
            <w:rFonts w:ascii="Times New Roman" w:hAnsi="Times New Roman" w:cs="Times New Roman"/>
            <w:sz w:val="18"/>
            <w:szCs w:val="19"/>
            <w:rPrChange w:id="751"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752" w:author="Donna Vondracek" w:date="2017-06-15T15:04:00Z">
              <w:rPr>
                <w:rFonts w:ascii="Times New Roman" w:hAnsi="Times New Roman" w:cs="Times New Roman"/>
                <w:spacing w:val="-1"/>
              </w:rPr>
            </w:rPrChange>
          </w:rPr>
          <w:delText>injuries,</w:delText>
        </w:r>
        <w:r w:rsidRPr="00C42056" w:rsidDel="000361E8">
          <w:rPr>
            <w:rFonts w:ascii="Times New Roman" w:hAnsi="Times New Roman" w:cs="Times New Roman"/>
            <w:sz w:val="18"/>
            <w:szCs w:val="19"/>
            <w:rPrChange w:id="753"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754" w:author="Donna Vondracek" w:date="2017-06-15T15:04:00Z">
              <w:rPr>
                <w:rFonts w:ascii="Times New Roman" w:hAnsi="Times New Roman" w:cs="Times New Roman"/>
                <w:spacing w:val="-1"/>
              </w:rPr>
            </w:rPrChange>
          </w:rPr>
          <w:delText>harms,</w:delText>
        </w:r>
        <w:r w:rsidRPr="00C42056" w:rsidDel="000361E8">
          <w:rPr>
            <w:rFonts w:ascii="Times New Roman" w:hAnsi="Times New Roman" w:cs="Times New Roman"/>
            <w:spacing w:val="-2"/>
            <w:sz w:val="18"/>
            <w:szCs w:val="19"/>
            <w:rPrChange w:id="755"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z w:val="18"/>
            <w:szCs w:val="19"/>
            <w:rPrChange w:id="756" w:author="Donna Vondracek" w:date="2017-06-15T15:04:00Z">
              <w:rPr>
                <w:rFonts w:ascii="Times New Roman" w:hAnsi="Times New Roman" w:cs="Times New Roman"/>
              </w:rPr>
            </w:rPrChange>
          </w:rPr>
          <w:delText xml:space="preserve">or </w:delText>
        </w:r>
        <w:r w:rsidRPr="00C42056" w:rsidDel="000361E8">
          <w:rPr>
            <w:rFonts w:ascii="Times New Roman" w:hAnsi="Times New Roman" w:cs="Times New Roman"/>
            <w:spacing w:val="-1"/>
            <w:sz w:val="18"/>
            <w:szCs w:val="19"/>
            <w:rPrChange w:id="757" w:author="Donna Vondracek" w:date="2017-06-15T15:04:00Z">
              <w:rPr>
                <w:rFonts w:ascii="Times New Roman" w:hAnsi="Times New Roman" w:cs="Times New Roman"/>
                <w:spacing w:val="-1"/>
              </w:rPr>
            </w:rPrChange>
          </w:rPr>
          <w:delText>damages</w:delText>
        </w:r>
        <w:r w:rsidRPr="00C42056" w:rsidDel="000361E8">
          <w:rPr>
            <w:rFonts w:ascii="Times New Roman" w:hAnsi="Times New Roman" w:cs="Times New Roman"/>
            <w:spacing w:val="-2"/>
            <w:sz w:val="18"/>
            <w:szCs w:val="19"/>
            <w:rPrChange w:id="758"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759" w:author="Donna Vondracek" w:date="2017-06-15T15:04:00Z">
              <w:rPr>
                <w:rFonts w:ascii="Times New Roman" w:hAnsi="Times New Roman" w:cs="Times New Roman"/>
                <w:spacing w:val="-1"/>
              </w:rPr>
            </w:rPrChange>
          </w:rPr>
          <w:delText>sustained in</w:delText>
        </w:r>
        <w:r w:rsidRPr="00C42056" w:rsidDel="000361E8">
          <w:rPr>
            <w:rFonts w:ascii="Times New Roman" w:hAnsi="Times New Roman" w:cs="Times New Roman"/>
            <w:spacing w:val="-3"/>
            <w:sz w:val="18"/>
            <w:szCs w:val="19"/>
            <w:rPrChange w:id="760" w:author="Donna Vondracek" w:date="2017-06-15T15:04:00Z">
              <w:rPr>
                <w:rFonts w:ascii="Times New Roman" w:hAnsi="Times New Roman" w:cs="Times New Roman"/>
                <w:spacing w:val="-3"/>
              </w:rPr>
            </w:rPrChange>
          </w:rPr>
          <w:delText xml:space="preserve"> </w:delText>
        </w:r>
        <w:r w:rsidRPr="00C42056" w:rsidDel="000361E8">
          <w:rPr>
            <w:rFonts w:ascii="Times New Roman" w:hAnsi="Times New Roman" w:cs="Times New Roman"/>
            <w:spacing w:val="-1"/>
            <w:sz w:val="18"/>
            <w:szCs w:val="19"/>
            <w:rPrChange w:id="761" w:author="Donna Vondracek" w:date="2017-06-15T15:04:00Z">
              <w:rPr>
                <w:rFonts w:ascii="Times New Roman" w:hAnsi="Times New Roman" w:cs="Times New Roman"/>
                <w:spacing w:val="-1"/>
              </w:rPr>
            </w:rPrChange>
          </w:rPr>
          <w:delText>connection</w:delText>
        </w:r>
        <w:r w:rsidRPr="00C42056" w:rsidDel="000361E8">
          <w:rPr>
            <w:rFonts w:ascii="Times New Roman" w:hAnsi="Times New Roman" w:cs="Times New Roman"/>
            <w:spacing w:val="-3"/>
            <w:sz w:val="18"/>
            <w:szCs w:val="19"/>
            <w:rPrChange w:id="762" w:author="Donna Vondracek" w:date="2017-06-15T15:04:00Z">
              <w:rPr>
                <w:rFonts w:ascii="Times New Roman" w:hAnsi="Times New Roman" w:cs="Times New Roman"/>
                <w:spacing w:val="-3"/>
              </w:rPr>
            </w:rPrChange>
          </w:rPr>
          <w:delText xml:space="preserve"> </w:delText>
        </w:r>
        <w:r w:rsidRPr="00C42056" w:rsidDel="000361E8">
          <w:rPr>
            <w:rFonts w:ascii="Times New Roman" w:hAnsi="Times New Roman" w:cs="Times New Roman"/>
            <w:spacing w:val="-1"/>
            <w:sz w:val="18"/>
            <w:szCs w:val="19"/>
            <w:rPrChange w:id="763" w:author="Donna Vondracek" w:date="2017-06-15T15:04:00Z">
              <w:rPr>
                <w:rFonts w:ascii="Times New Roman" w:hAnsi="Times New Roman" w:cs="Times New Roman"/>
                <w:spacing w:val="-1"/>
              </w:rPr>
            </w:rPrChange>
          </w:rPr>
          <w:delText>with</w:delText>
        </w:r>
        <w:r w:rsidRPr="00C42056" w:rsidDel="000361E8">
          <w:rPr>
            <w:rFonts w:ascii="Times New Roman" w:hAnsi="Times New Roman" w:cs="Times New Roman"/>
            <w:spacing w:val="95"/>
            <w:sz w:val="18"/>
            <w:szCs w:val="19"/>
            <w:rPrChange w:id="764" w:author="Donna Vondracek" w:date="2017-06-15T15:04:00Z">
              <w:rPr>
                <w:rFonts w:ascii="Times New Roman" w:hAnsi="Times New Roman" w:cs="Times New Roman"/>
                <w:spacing w:val="95"/>
              </w:rPr>
            </w:rPrChange>
          </w:rPr>
          <w:delText xml:space="preserve"> </w:delText>
        </w:r>
        <w:r w:rsidRPr="00C42056" w:rsidDel="000361E8">
          <w:rPr>
            <w:rFonts w:ascii="Times New Roman" w:hAnsi="Times New Roman" w:cs="Times New Roman"/>
            <w:sz w:val="18"/>
            <w:szCs w:val="19"/>
            <w:rPrChange w:id="765" w:author="Donna Vondracek" w:date="2017-06-15T15:04:00Z">
              <w:rPr>
                <w:rFonts w:ascii="Times New Roman" w:hAnsi="Times New Roman" w:cs="Times New Roman"/>
              </w:rPr>
            </w:rPrChange>
          </w:rPr>
          <w:delText>me</w:delText>
        </w:r>
        <w:r w:rsidRPr="00C42056" w:rsidDel="000361E8">
          <w:rPr>
            <w:rFonts w:ascii="Times New Roman" w:hAnsi="Times New Roman" w:cs="Times New Roman"/>
            <w:spacing w:val="-2"/>
            <w:sz w:val="18"/>
            <w:szCs w:val="19"/>
            <w:rPrChange w:id="766"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767" w:author="Donna Vondracek" w:date="2017-06-15T15:04:00Z">
              <w:rPr>
                <w:rFonts w:ascii="Times New Roman" w:hAnsi="Times New Roman" w:cs="Times New Roman"/>
                <w:spacing w:val="-1"/>
              </w:rPr>
            </w:rPrChange>
          </w:rPr>
          <w:delText>volunteering for</w:delText>
        </w:r>
        <w:r w:rsidRPr="00C42056" w:rsidDel="000361E8">
          <w:rPr>
            <w:rFonts w:ascii="Times New Roman" w:hAnsi="Times New Roman" w:cs="Times New Roman"/>
            <w:spacing w:val="-2"/>
            <w:sz w:val="18"/>
            <w:szCs w:val="19"/>
            <w:rPrChange w:id="768"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769" w:author="Donna Vondracek" w:date="2017-06-15T15:04:00Z">
              <w:rPr>
                <w:rFonts w:ascii="Times New Roman" w:hAnsi="Times New Roman" w:cs="Times New Roman"/>
                <w:spacing w:val="-1"/>
              </w:rPr>
            </w:rPrChange>
          </w:rPr>
          <w:delText>the</w:delText>
        </w:r>
        <w:r w:rsidRPr="00C42056" w:rsidDel="000361E8">
          <w:rPr>
            <w:rFonts w:ascii="Times New Roman" w:hAnsi="Times New Roman" w:cs="Times New Roman"/>
            <w:spacing w:val="1"/>
            <w:sz w:val="18"/>
            <w:szCs w:val="19"/>
            <w:rPrChange w:id="770"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771" w:author="Donna Vondracek" w:date="2017-06-15T15:04:00Z">
              <w:rPr>
                <w:rFonts w:ascii="Times New Roman" w:hAnsi="Times New Roman" w:cs="Times New Roman"/>
                <w:spacing w:val="-1"/>
              </w:rPr>
            </w:rPrChange>
          </w:rPr>
          <w:delText>Athletic</w:delText>
        </w:r>
        <w:r w:rsidRPr="00C42056" w:rsidDel="000361E8">
          <w:rPr>
            <w:rFonts w:ascii="Times New Roman" w:hAnsi="Times New Roman" w:cs="Times New Roman"/>
            <w:sz w:val="18"/>
            <w:szCs w:val="19"/>
            <w:rPrChange w:id="772"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773" w:author="Donna Vondracek" w:date="2017-06-15T15:04:00Z">
              <w:rPr>
                <w:rFonts w:ascii="Times New Roman" w:hAnsi="Times New Roman" w:cs="Times New Roman"/>
                <w:spacing w:val="-1"/>
              </w:rPr>
            </w:rPrChange>
          </w:rPr>
          <w:delText>event,</w:delText>
        </w:r>
        <w:r w:rsidRPr="00C42056" w:rsidDel="000361E8">
          <w:rPr>
            <w:rFonts w:ascii="Times New Roman" w:hAnsi="Times New Roman" w:cs="Times New Roman"/>
            <w:sz w:val="18"/>
            <w:szCs w:val="19"/>
            <w:rPrChange w:id="774"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775" w:author="Donna Vondracek" w:date="2017-06-15T15:04:00Z">
              <w:rPr>
                <w:rFonts w:ascii="Times New Roman" w:hAnsi="Times New Roman" w:cs="Times New Roman"/>
                <w:spacing w:val="-1"/>
              </w:rPr>
            </w:rPrChange>
          </w:rPr>
          <w:delText>which result</w:delText>
        </w:r>
        <w:r w:rsidRPr="00C42056" w:rsidDel="000361E8">
          <w:rPr>
            <w:rFonts w:ascii="Times New Roman" w:hAnsi="Times New Roman" w:cs="Times New Roman"/>
            <w:spacing w:val="1"/>
            <w:sz w:val="18"/>
            <w:szCs w:val="19"/>
            <w:rPrChange w:id="776"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777" w:author="Donna Vondracek" w:date="2017-06-15T15:04:00Z">
              <w:rPr>
                <w:rFonts w:ascii="Times New Roman" w:hAnsi="Times New Roman" w:cs="Times New Roman"/>
                <w:spacing w:val="-1"/>
              </w:rPr>
            </w:rPrChange>
          </w:rPr>
          <w:delText>from the</w:delText>
        </w:r>
        <w:r w:rsidRPr="00C42056" w:rsidDel="000361E8">
          <w:rPr>
            <w:rFonts w:ascii="Times New Roman" w:hAnsi="Times New Roman" w:cs="Times New Roman"/>
            <w:spacing w:val="1"/>
            <w:sz w:val="18"/>
            <w:szCs w:val="19"/>
            <w:rPrChange w:id="778"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779" w:author="Donna Vondracek" w:date="2017-06-15T15:04:00Z">
              <w:rPr>
                <w:rFonts w:ascii="Times New Roman" w:hAnsi="Times New Roman" w:cs="Times New Roman"/>
                <w:spacing w:val="-1"/>
              </w:rPr>
            </w:rPrChange>
          </w:rPr>
          <w:delText>negligent</w:delText>
        </w:r>
        <w:r w:rsidRPr="00C42056" w:rsidDel="000361E8">
          <w:rPr>
            <w:rFonts w:ascii="Times New Roman" w:hAnsi="Times New Roman" w:cs="Times New Roman"/>
            <w:spacing w:val="1"/>
            <w:sz w:val="18"/>
            <w:szCs w:val="19"/>
            <w:rPrChange w:id="780"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781" w:author="Donna Vondracek" w:date="2017-06-15T15:04:00Z">
              <w:rPr>
                <w:rFonts w:ascii="Times New Roman" w:hAnsi="Times New Roman" w:cs="Times New Roman"/>
                <w:spacing w:val="-1"/>
              </w:rPr>
            </w:rPrChange>
          </w:rPr>
          <w:delText>acts</w:delText>
        </w:r>
        <w:r w:rsidRPr="00C42056" w:rsidDel="000361E8">
          <w:rPr>
            <w:rFonts w:ascii="Times New Roman" w:hAnsi="Times New Roman" w:cs="Times New Roman"/>
            <w:spacing w:val="-2"/>
            <w:sz w:val="18"/>
            <w:szCs w:val="19"/>
            <w:rPrChange w:id="782"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z w:val="18"/>
            <w:szCs w:val="19"/>
            <w:rPrChange w:id="783" w:author="Donna Vondracek" w:date="2017-06-15T15:04:00Z">
              <w:rPr>
                <w:rFonts w:ascii="Times New Roman" w:hAnsi="Times New Roman" w:cs="Times New Roman"/>
              </w:rPr>
            </w:rPrChange>
          </w:rPr>
          <w:delText>or</w:delText>
        </w:r>
        <w:r w:rsidRPr="00C42056" w:rsidDel="000361E8">
          <w:rPr>
            <w:rFonts w:ascii="Times New Roman" w:hAnsi="Times New Roman" w:cs="Times New Roman"/>
            <w:spacing w:val="-2"/>
            <w:sz w:val="18"/>
            <w:szCs w:val="19"/>
            <w:rPrChange w:id="784"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785" w:author="Donna Vondracek" w:date="2017-06-15T15:04:00Z">
              <w:rPr>
                <w:rFonts w:ascii="Times New Roman" w:hAnsi="Times New Roman" w:cs="Times New Roman"/>
                <w:spacing w:val="-1"/>
              </w:rPr>
            </w:rPrChange>
          </w:rPr>
          <w:delText>omissions</w:delText>
        </w:r>
        <w:r w:rsidRPr="00C42056" w:rsidDel="000361E8">
          <w:rPr>
            <w:rFonts w:ascii="Times New Roman" w:hAnsi="Times New Roman" w:cs="Times New Roman"/>
            <w:spacing w:val="-2"/>
            <w:sz w:val="18"/>
            <w:szCs w:val="19"/>
            <w:rPrChange w:id="786"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z w:val="18"/>
            <w:szCs w:val="19"/>
            <w:rPrChange w:id="787" w:author="Donna Vondracek" w:date="2017-06-15T15:04:00Z">
              <w:rPr>
                <w:rFonts w:ascii="Times New Roman" w:hAnsi="Times New Roman" w:cs="Times New Roman"/>
              </w:rPr>
            </w:rPrChange>
          </w:rPr>
          <w:delText>of</w:delText>
        </w:r>
        <w:r w:rsidRPr="00C42056" w:rsidDel="000361E8">
          <w:rPr>
            <w:rFonts w:ascii="Times New Roman" w:hAnsi="Times New Roman" w:cs="Times New Roman"/>
            <w:spacing w:val="-2"/>
            <w:sz w:val="18"/>
            <w:szCs w:val="19"/>
            <w:rPrChange w:id="788"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z w:val="18"/>
            <w:szCs w:val="19"/>
            <w:rPrChange w:id="789" w:author="Donna Vondracek" w:date="2017-06-15T15:04:00Z">
              <w:rPr>
                <w:rFonts w:ascii="Times New Roman" w:hAnsi="Times New Roman" w:cs="Times New Roman"/>
              </w:rPr>
            </w:rPrChange>
          </w:rPr>
          <w:delText>me,</w:delText>
        </w:r>
        <w:r w:rsidRPr="00C42056" w:rsidDel="000361E8">
          <w:rPr>
            <w:rFonts w:ascii="Times New Roman" w:hAnsi="Times New Roman" w:cs="Times New Roman"/>
            <w:spacing w:val="-2"/>
            <w:sz w:val="18"/>
            <w:szCs w:val="19"/>
            <w:rPrChange w:id="790"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791" w:author="Donna Vondracek" w:date="2017-06-15T15:04:00Z">
              <w:rPr>
                <w:rFonts w:ascii="Times New Roman" w:hAnsi="Times New Roman" w:cs="Times New Roman"/>
                <w:spacing w:val="-1"/>
              </w:rPr>
            </w:rPrChange>
          </w:rPr>
          <w:delText>Life Time</w:delText>
        </w:r>
        <w:r w:rsidRPr="00C42056" w:rsidDel="000361E8">
          <w:rPr>
            <w:rFonts w:ascii="Times New Roman" w:hAnsi="Times New Roman" w:cs="Times New Roman"/>
            <w:spacing w:val="1"/>
            <w:sz w:val="18"/>
            <w:szCs w:val="19"/>
            <w:rPrChange w:id="792"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793" w:author="Donna Vondracek" w:date="2017-06-15T15:04:00Z">
              <w:rPr>
                <w:rFonts w:ascii="Times New Roman" w:hAnsi="Times New Roman" w:cs="Times New Roman"/>
                <w:spacing w:val="-1"/>
              </w:rPr>
            </w:rPrChange>
          </w:rPr>
          <w:delText>Fitness,</w:delText>
        </w:r>
        <w:r w:rsidRPr="00C42056" w:rsidDel="000361E8">
          <w:rPr>
            <w:rFonts w:ascii="Times New Roman" w:hAnsi="Times New Roman" w:cs="Times New Roman"/>
            <w:spacing w:val="-2"/>
            <w:sz w:val="18"/>
            <w:szCs w:val="19"/>
            <w:rPrChange w:id="794"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z w:val="18"/>
            <w:szCs w:val="19"/>
            <w:rPrChange w:id="795" w:author="Donna Vondracek" w:date="2017-06-15T15:04:00Z">
              <w:rPr>
                <w:rFonts w:ascii="Times New Roman" w:hAnsi="Times New Roman" w:cs="Times New Roman"/>
              </w:rPr>
            </w:rPrChange>
          </w:rPr>
          <w:delText>other</w:delText>
        </w:r>
        <w:r w:rsidRPr="00C42056" w:rsidDel="000361E8">
          <w:rPr>
            <w:rFonts w:ascii="Times New Roman" w:hAnsi="Times New Roman" w:cs="Times New Roman"/>
            <w:spacing w:val="67"/>
            <w:sz w:val="18"/>
            <w:szCs w:val="19"/>
            <w:rPrChange w:id="796" w:author="Donna Vondracek" w:date="2017-06-15T15:04:00Z">
              <w:rPr>
                <w:rFonts w:ascii="Times New Roman" w:hAnsi="Times New Roman" w:cs="Times New Roman"/>
                <w:spacing w:val="67"/>
              </w:rPr>
            </w:rPrChange>
          </w:rPr>
          <w:delText xml:space="preserve"> </w:delText>
        </w:r>
        <w:r w:rsidRPr="00C42056" w:rsidDel="000361E8">
          <w:rPr>
            <w:rFonts w:ascii="Times New Roman" w:hAnsi="Times New Roman" w:cs="Times New Roman"/>
            <w:spacing w:val="-1"/>
            <w:sz w:val="18"/>
            <w:szCs w:val="19"/>
            <w:rPrChange w:id="797" w:author="Donna Vondracek" w:date="2017-06-15T15:04:00Z">
              <w:rPr>
                <w:rFonts w:ascii="Times New Roman" w:hAnsi="Times New Roman" w:cs="Times New Roman"/>
                <w:spacing w:val="-1"/>
              </w:rPr>
            </w:rPrChange>
          </w:rPr>
          <w:delText>volunteers</w:delText>
        </w:r>
        <w:r w:rsidRPr="00C42056" w:rsidDel="000361E8">
          <w:rPr>
            <w:rFonts w:ascii="Times New Roman" w:hAnsi="Times New Roman" w:cs="Times New Roman"/>
            <w:spacing w:val="-2"/>
            <w:sz w:val="18"/>
            <w:szCs w:val="19"/>
            <w:rPrChange w:id="798"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z w:val="18"/>
            <w:szCs w:val="19"/>
            <w:rPrChange w:id="799" w:author="Donna Vondracek" w:date="2017-06-15T15:04:00Z">
              <w:rPr>
                <w:rFonts w:ascii="Times New Roman" w:hAnsi="Times New Roman" w:cs="Times New Roman"/>
              </w:rPr>
            </w:rPrChange>
          </w:rPr>
          <w:delText xml:space="preserve">or </w:delText>
        </w:r>
        <w:r w:rsidRPr="00C42056" w:rsidDel="000361E8">
          <w:rPr>
            <w:rFonts w:ascii="Times New Roman" w:hAnsi="Times New Roman" w:cs="Times New Roman"/>
            <w:spacing w:val="-1"/>
            <w:sz w:val="18"/>
            <w:szCs w:val="19"/>
            <w:rPrChange w:id="800" w:author="Donna Vondracek" w:date="2017-06-15T15:04:00Z">
              <w:rPr>
                <w:rFonts w:ascii="Times New Roman" w:hAnsi="Times New Roman" w:cs="Times New Roman"/>
                <w:spacing w:val="-1"/>
              </w:rPr>
            </w:rPrChange>
          </w:rPr>
          <w:delText>participants</w:delText>
        </w:r>
        <w:r w:rsidRPr="00C42056" w:rsidDel="000361E8">
          <w:rPr>
            <w:rFonts w:ascii="Times New Roman" w:hAnsi="Times New Roman" w:cs="Times New Roman"/>
            <w:sz w:val="18"/>
            <w:szCs w:val="19"/>
            <w:rPrChange w:id="801"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2"/>
            <w:sz w:val="18"/>
            <w:szCs w:val="19"/>
            <w:rPrChange w:id="802" w:author="Donna Vondracek" w:date="2017-06-15T15:04:00Z">
              <w:rPr>
                <w:rFonts w:ascii="Times New Roman" w:hAnsi="Times New Roman" w:cs="Times New Roman"/>
                <w:spacing w:val="-2"/>
              </w:rPr>
            </w:rPrChange>
          </w:rPr>
          <w:delText>in</w:delText>
        </w:r>
        <w:r w:rsidRPr="00C42056" w:rsidDel="000361E8">
          <w:rPr>
            <w:rFonts w:ascii="Times New Roman" w:hAnsi="Times New Roman" w:cs="Times New Roman"/>
            <w:spacing w:val="-1"/>
            <w:sz w:val="18"/>
            <w:szCs w:val="19"/>
            <w:rPrChange w:id="803" w:author="Donna Vondracek" w:date="2017-06-15T15:04:00Z">
              <w:rPr>
                <w:rFonts w:ascii="Times New Roman" w:hAnsi="Times New Roman" w:cs="Times New Roman"/>
                <w:spacing w:val="-1"/>
              </w:rPr>
            </w:rPrChange>
          </w:rPr>
          <w:delText xml:space="preserve"> the</w:delText>
        </w:r>
        <w:r w:rsidRPr="00C42056" w:rsidDel="000361E8">
          <w:rPr>
            <w:rFonts w:ascii="Times New Roman" w:hAnsi="Times New Roman" w:cs="Times New Roman"/>
            <w:spacing w:val="1"/>
            <w:sz w:val="18"/>
            <w:szCs w:val="19"/>
            <w:rPrChange w:id="804"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05" w:author="Donna Vondracek" w:date="2017-06-15T15:04:00Z">
              <w:rPr>
                <w:rFonts w:ascii="Times New Roman" w:hAnsi="Times New Roman" w:cs="Times New Roman"/>
                <w:spacing w:val="-1"/>
              </w:rPr>
            </w:rPrChange>
          </w:rPr>
          <w:delText>Athletic</w:delText>
        </w:r>
        <w:r w:rsidRPr="00C42056" w:rsidDel="000361E8">
          <w:rPr>
            <w:rFonts w:ascii="Times New Roman" w:hAnsi="Times New Roman" w:cs="Times New Roman"/>
            <w:sz w:val="18"/>
            <w:szCs w:val="19"/>
            <w:rPrChange w:id="806"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807" w:author="Donna Vondracek" w:date="2017-06-15T15:04:00Z">
              <w:rPr>
                <w:rFonts w:ascii="Times New Roman" w:hAnsi="Times New Roman" w:cs="Times New Roman"/>
                <w:spacing w:val="-1"/>
              </w:rPr>
            </w:rPrChange>
          </w:rPr>
          <w:delText>Event.</w:delText>
        </w:r>
        <w:r w:rsidRPr="00C42056" w:rsidDel="000361E8">
          <w:rPr>
            <w:rFonts w:ascii="Times New Roman" w:hAnsi="Times New Roman" w:cs="Times New Roman"/>
            <w:spacing w:val="-3"/>
            <w:sz w:val="18"/>
            <w:szCs w:val="19"/>
            <w:rPrChange w:id="808" w:author="Donna Vondracek" w:date="2017-06-15T15:04:00Z">
              <w:rPr>
                <w:rFonts w:ascii="Times New Roman" w:hAnsi="Times New Roman" w:cs="Times New Roman"/>
                <w:spacing w:val="-3"/>
              </w:rPr>
            </w:rPrChange>
          </w:rPr>
          <w:delText xml:space="preserve"> </w:delText>
        </w:r>
        <w:r w:rsidRPr="00C42056" w:rsidDel="000361E8">
          <w:rPr>
            <w:rFonts w:ascii="Times New Roman" w:hAnsi="Times New Roman" w:cs="Times New Roman"/>
            <w:sz w:val="18"/>
            <w:szCs w:val="19"/>
            <w:rPrChange w:id="809" w:author="Donna Vondracek" w:date="2017-06-15T15:04:00Z">
              <w:rPr>
                <w:rFonts w:ascii="Times New Roman" w:hAnsi="Times New Roman" w:cs="Times New Roman"/>
              </w:rPr>
            </w:rPrChange>
          </w:rPr>
          <w:delText xml:space="preserve">I </w:delText>
        </w:r>
        <w:r w:rsidRPr="00C42056" w:rsidDel="000361E8">
          <w:rPr>
            <w:rFonts w:ascii="Times New Roman" w:hAnsi="Times New Roman" w:cs="Times New Roman"/>
            <w:spacing w:val="-1"/>
            <w:sz w:val="18"/>
            <w:szCs w:val="19"/>
            <w:rPrChange w:id="810" w:author="Donna Vondracek" w:date="2017-06-15T15:04:00Z">
              <w:rPr>
                <w:rFonts w:ascii="Times New Roman" w:hAnsi="Times New Roman" w:cs="Times New Roman"/>
                <w:spacing w:val="-1"/>
              </w:rPr>
            </w:rPrChange>
          </w:rPr>
          <w:delText>agree</w:delText>
        </w:r>
        <w:r w:rsidRPr="00C42056" w:rsidDel="000361E8">
          <w:rPr>
            <w:rFonts w:ascii="Times New Roman" w:hAnsi="Times New Roman" w:cs="Times New Roman"/>
            <w:spacing w:val="1"/>
            <w:sz w:val="18"/>
            <w:szCs w:val="19"/>
            <w:rPrChange w:id="811"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12" w:author="Donna Vondracek" w:date="2017-06-15T15:04:00Z">
              <w:rPr>
                <w:rFonts w:ascii="Times New Roman" w:hAnsi="Times New Roman" w:cs="Times New Roman"/>
                <w:spacing w:val="-1"/>
              </w:rPr>
            </w:rPrChange>
          </w:rPr>
          <w:delText>to</w:delText>
        </w:r>
        <w:r w:rsidRPr="00C42056" w:rsidDel="000361E8">
          <w:rPr>
            <w:rFonts w:ascii="Times New Roman" w:hAnsi="Times New Roman" w:cs="Times New Roman"/>
            <w:spacing w:val="1"/>
            <w:sz w:val="18"/>
            <w:szCs w:val="19"/>
            <w:rPrChange w:id="813"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14" w:author="Donna Vondracek" w:date="2017-06-15T15:04:00Z">
              <w:rPr>
                <w:rFonts w:ascii="Times New Roman" w:hAnsi="Times New Roman" w:cs="Times New Roman"/>
                <w:spacing w:val="-1"/>
              </w:rPr>
            </w:rPrChange>
          </w:rPr>
          <w:delText>defend,</w:delText>
        </w:r>
        <w:r w:rsidRPr="00C42056" w:rsidDel="000361E8">
          <w:rPr>
            <w:rFonts w:ascii="Times New Roman" w:hAnsi="Times New Roman" w:cs="Times New Roman"/>
            <w:sz w:val="18"/>
            <w:szCs w:val="19"/>
            <w:rPrChange w:id="815"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816" w:author="Donna Vondracek" w:date="2017-06-15T15:04:00Z">
              <w:rPr>
                <w:rFonts w:ascii="Times New Roman" w:hAnsi="Times New Roman" w:cs="Times New Roman"/>
                <w:spacing w:val="-1"/>
              </w:rPr>
            </w:rPrChange>
          </w:rPr>
          <w:delText>indemnify</w:delText>
        </w:r>
        <w:r w:rsidRPr="00C42056" w:rsidDel="000361E8">
          <w:rPr>
            <w:rFonts w:ascii="Times New Roman" w:hAnsi="Times New Roman" w:cs="Times New Roman"/>
            <w:spacing w:val="1"/>
            <w:sz w:val="18"/>
            <w:szCs w:val="19"/>
            <w:rPrChange w:id="817"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18" w:author="Donna Vondracek" w:date="2017-06-15T15:04:00Z">
              <w:rPr>
                <w:rFonts w:ascii="Times New Roman" w:hAnsi="Times New Roman" w:cs="Times New Roman"/>
                <w:spacing w:val="-1"/>
              </w:rPr>
            </w:rPrChange>
          </w:rPr>
          <w:delText>and</w:delText>
        </w:r>
        <w:r w:rsidRPr="00C42056" w:rsidDel="000361E8">
          <w:rPr>
            <w:rFonts w:ascii="Times New Roman" w:hAnsi="Times New Roman" w:cs="Times New Roman"/>
            <w:spacing w:val="-3"/>
            <w:sz w:val="18"/>
            <w:szCs w:val="19"/>
            <w:rPrChange w:id="819" w:author="Donna Vondracek" w:date="2017-06-15T15:04:00Z">
              <w:rPr>
                <w:rFonts w:ascii="Times New Roman" w:hAnsi="Times New Roman" w:cs="Times New Roman"/>
                <w:spacing w:val="-3"/>
              </w:rPr>
            </w:rPrChange>
          </w:rPr>
          <w:delText xml:space="preserve"> </w:delText>
        </w:r>
        <w:r w:rsidRPr="00C42056" w:rsidDel="000361E8">
          <w:rPr>
            <w:rFonts w:ascii="Times New Roman" w:hAnsi="Times New Roman" w:cs="Times New Roman"/>
            <w:spacing w:val="-1"/>
            <w:sz w:val="18"/>
            <w:szCs w:val="19"/>
            <w:rPrChange w:id="820" w:author="Donna Vondracek" w:date="2017-06-15T15:04:00Z">
              <w:rPr>
                <w:rFonts w:ascii="Times New Roman" w:hAnsi="Times New Roman" w:cs="Times New Roman"/>
                <w:spacing w:val="-1"/>
              </w:rPr>
            </w:rPrChange>
          </w:rPr>
          <w:delText>hold Life</w:delText>
        </w:r>
        <w:r w:rsidRPr="00C42056" w:rsidDel="000361E8">
          <w:rPr>
            <w:rFonts w:ascii="Times New Roman" w:hAnsi="Times New Roman" w:cs="Times New Roman"/>
            <w:spacing w:val="1"/>
            <w:sz w:val="18"/>
            <w:szCs w:val="19"/>
            <w:rPrChange w:id="821"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22" w:author="Donna Vondracek" w:date="2017-06-15T15:04:00Z">
              <w:rPr>
                <w:rFonts w:ascii="Times New Roman" w:hAnsi="Times New Roman" w:cs="Times New Roman"/>
                <w:spacing w:val="-1"/>
              </w:rPr>
            </w:rPrChange>
          </w:rPr>
          <w:delText>Time</w:delText>
        </w:r>
        <w:r w:rsidRPr="00C42056" w:rsidDel="000361E8">
          <w:rPr>
            <w:rFonts w:ascii="Times New Roman" w:hAnsi="Times New Roman" w:cs="Times New Roman"/>
            <w:spacing w:val="-2"/>
            <w:sz w:val="18"/>
            <w:szCs w:val="19"/>
            <w:rPrChange w:id="823"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824" w:author="Donna Vondracek" w:date="2017-06-15T15:04:00Z">
              <w:rPr>
                <w:rFonts w:ascii="Times New Roman" w:hAnsi="Times New Roman" w:cs="Times New Roman"/>
                <w:spacing w:val="-1"/>
              </w:rPr>
            </w:rPrChange>
          </w:rPr>
          <w:delText>Fitness</w:delText>
        </w:r>
        <w:r w:rsidRPr="00C42056" w:rsidDel="000361E8">
          <w:rPr>
            <w:rFonts w:ascii="Times New Roman" w:hAnsi="Times New Roman" w:cs="Times New Roman"/>
            <w:spacing w:val="-2"/>
            <w:sz w:val="18"/>
            <w:szCs w:val="19"/>
            <w:rPrChange w:id="825"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826" w:author="Donna Vondracek" w:date="2017-06-15T15:04:00Z">
              <w:rPr>
                <w:rFonts w:ascii="Times New Roman" w:hAnsi="Times New Roman" w:cs="Times New Roman"/>
                <w:spacing w:val="-1"/>
              </w:rPr>
            </w:rPrChange>
          </w:rPr>
          <w:delText>harmless</w:delText>
        </w:r>
        <w:r w:rsidRPr="00C42056" w:rsidDel="000361E8">
          <w:rPr>
            <w:rFonts w:ascii="Times New Roman" w:hAnsi="Times New Roman" w:cs="Times New Roman"/>
            <w:spacing w:val="-2"/>
            <w:sz w:val="18"/>
            <w:szCs w:val="19"/>
            <w:rPrChange w:id="827"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828" w:author="Donna Vondracek" w:date="2017-06-15T15:04:00Z">
              <w:rPr>
                <w:rFonts w:ascii="Times New Roman" w:hAnsi="Times New Roman" w:cs="Times New Roman"/>
                <w:spacing w:val="-1"/>
              </w:rPr>
            </w:rPrChange>
          </w:rPr>
          <w:delText>against</w:delText>
        </w:r>
        <w:r w:rsidRPr="00C42056" w:rsidDel="000361E8">
          <w:rPr>
            <w:rFonts w:ascii="Times New Roman" w:hAnsi="Times New Roman" w:cs="Times New Roman"/>
            <w:spacing w:val="71"/>
            <w:sz w:val="18"/>
            <w:szCs w:val="19"/>
            <w:rPrChange w:id="829" w:author="Donna Vondracek" w:date="2017-06-15T15:04:00Z">
              <w:rPr>
                <w:rFonts w:ascii="Times New Roman" w:hAnsi="Times New Roman" w:cs="Times New Roman"/>
                <w:spacing w:val="71"/>
              </w:rPr>
            </w:rPrChange>
          </w:rPr>
          <w:delText xml:space="preserve"> </w:delText>
        </w:r>
        <w:r w:rsidRPr="00C42056" w:rsidDel="000361E8">
          <w:rPr>
            <w:rFonts w:ascii="Times New Roman" w:hAnsi="Times New Roman" w:cs="Times New Roman"/>
            <w:spacing w:val="-1"/>
            <w:sz w:val="18"/>
            <w:szCs w:val="19"/>
            <w:rPrChange w:id="830" w:author="Donna Vondracek" w:date="2017-06-15T15:04:00Z">
              <w:rPr>
                <w:rFonts w:ascii="Times New Roman" w:hAnsi="Times New Roman" w:cs="Times New Roman"/>
                <w:spacing w:val="-1"/>
              </w:rPr>
            </w:rPrChange>
          </w:rPr>
          <w:delText>any</w:delText>
        </w:r>
        <w:r w:rsidRPr="00C42056" w:rsidDel="000361E8">
          <w:rPr>
            <w:rFonts w:ascii="Times New Roman" w:hAnsi="Times New Roman" w:cs="Times New Roman"/>
            <w:spacing w:val="1"/>
            <w:sz w:val="18"/>
            <w:szCs w:val="19"/>
            <w:rPrChange w:id="831"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32" w:author="Donna Vondracek" w:date="2017-06-15T15:04:00Z">
              <w:rPr>
                <w:rFonts w:ascii="Times New Roman" w:hAnsi="Times New Roman" w:cs="Times New Roman"/>
                <w:spacing w:val="-1"/>
              </w:rPr>
            </w:rPrChange>
          </w:rPr>
          <w:delText>and all</w:delText>
        </w:r>
        <w:r w:rsidRPr="00C42056" w:rsidDel="000361E8">
          <w:rPr>
            <w:rFonts w:ascii="Times New Roman" w:hAnsi="Times New Roman" w:cs="Times New Roman"/>
            <w:sz w:val="18"/>
            <w:szCs w:val="19"/>
            <w:rPrChange w:id="833"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834" w:author="Donna Vondracek" w:date="2017-06-15T15:04:00Z">
              <w:rPr>
                <w:rFonts w:ascii="Times New Roman" w:hAnsi="Times New Roman" w:cs="Times New Roman"/>
                <w:spacing w:val="-1"/>
              </w:rPr>
            </w:rPrChange>
          </w:rPr>
          <w:delText>claims</w:delText>
        </w:r>
        <w:r w:rsidRPr="00C42056" w:rsidDel="000361E8">
          <w:rPr>
            <w:rFonts w:ascii="Times New Roman" w:hAnsi="Times New Roman" w:cs="Times New Roman"/>
            <w:sz w:val="18"/>
            <w:szCs w:val="19"/>
            <w:rPrChange w:id="835"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836" w:author="Donna Vondracek" w:date="2017-06-15T15:04:00Z">
              <w:rPr>
                <w:rFonts w:ascii="Times New Roman" w:hAnsi="Times New Roman" w:cs="Times New Roman"/>
                <w:spacing w:val="-1"/>
              </w:rPr>
            </w:rPrChange>
          </w:rPr>
          <w:delText>brought</w:delText>
        </w:r>
        <w:r w:rsidRPr="00C42056" w:rsidDel="000361E8">
          <w:rPr>
            <w:rFonts w:ascii="Times New Roman" w:hAnsi="Times New Roman" w:cs="Times New Roman"/>
            <w:spacing w:val="-2"/>
            <w:sz w:val="18"/>
            <w:szCs w:val="19"/>
            <w:rPrChange w:id="837"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838" w:author="Donna Vondracek" w:date="2017-06-15T15:04:00Z">
              <w:rPr>
                <w:rFonts w:ascii="Times New Roman" w:hAnsi="Times New Roman" w:cs="Times New Roman"/>
                <w:spacing w:val="-1"/>
              </w:rPr>
            </w:rPrChange>
          </w:rPr>
          <w:delText>by</w:delText>
        </w:r>
        <w:r w:rsidRPr="00C42056" w:rsidDel="000361E8">
          <w:rPr>
            <w:rFonts w:ascii="Times New Roman" w:hAnsi="Times New Roman" w:cs="Times New Roman"/>
            <w:spacing w:val="1"/>
            <w:sz w:val="18"/>
            <w:szCs w:val="19"/>
            <w:rPrChange w:id="839"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40" w:author="Donna Vondracek" w:date="2017-06-15T15:04:00Z">
              <w:rPr>
                <w:rFonts w:ascii="Times New Roman" w:hAnsi="Times New Roman" w:cs="Times New Roman"/>
                <w:spacing w:val="-1"/>
              </w:rPr>
            </w:rPrChange>
          </w:rPr>
          <w:delText>anyone</w:delText>
        </w:r>
        <w:r w:rsidRPr="00C42056" w:rsidDel="000361E8">
          <w:rPr>
            <w:rFonts w:ascii="Times New Roman" w:hAnsi="Times New Roman" w:cs="Times New Roman"/>
            <w:spacing w:val="1"/>
            <w:sz w:val="18"/>
            <w:szCs w:val="19"/>
            <w:rPrChange w:id="841"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42" w:author="Donna Vondracek" w:date="2017-06-15T15:04:00Z">
              <w:rPr>
                <w:rFonts w:ascii="Times New Roman" w:hAnsi="Times New Roman" w:cs="Times New Roman"/>
                <w:spacing w:val="-1"/>
              </w:rPr>
            </w:rPrChange>
          </w:rPr>
          <w:delText>against</w:delText>
        </w:r>
        <w:r w:rsidRPr="00C42056" w:rsidDel="000361E8">
          <w:rPr>
            <w:rFonts w:ascii="Times New Roman" w:hAnsi="Times New Roman" w:cs="Times New Roman"/>
            <w:spacing w:val="-2"/>
            <w:sz w:val="18"/>
            <w:szCs w:val="19"/>
            <w:rPrChange w:id="843"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844" w:author="Donna Vondracek" w:date="2017-06-15T15:04:00Z">
              <w:rPr>
                <w:rFonts w:ascii="Times New Roman" w:hAnsi="Times New Roman" w:cs="Times New Roman"/>
                <w:spacing w:val="-1"/>
              </w:rPr>
            </w:rPrChange>
          </w:rPr>
          <w:delText>Life</w:delText>
        </w:r>
        <w:r w:rsidRPr="00C42056" w:rsidDel="000361E8">
          <w:rPr>
            <w:rFonts w:ascii="Times New Roman" w:hAnsi="Times New Roman" w:cs="Times New Roman"/>
            <w:spacing w:val="1"/>
            <w:sz w:val="18"/>
            <w:szCs w:val="19"/>
            <w:rPrChange w:id="845"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2"/>
            <w:sz w:val="18"/>
            <w:szCs w:val="19"/>
            <w:rPrChange w:id="846" w:author="Donna Vondracek" w:date="2017-06-15T15:04:00Z">
              <w:rPr>
                <w:rFonts w:ascii="Times New Roman" w:hAnsi="Times New Roman" w:cs="Times New Roman"/>
                <w:spacing w:val="-2"/>
              </w:rPr>
            </w:rPrChange>
          </w:rPr>
          <w:delText>Time</w:delText>
        </w:r>
        <w:r w:rsidRPr="00C42056" w:rsidDel="000361E8">
          <w:rPr>
            <w:rFonts w:ascii="Times New Roman" w:hAnsi="Times New Roman" w:cs="Times New Roman"/>
            <w:spacing w:val="1"/>
            <w:sz w:val="18"/>
            <w:szCs w:val="19"/>
            <w:rPrChange w:id="847"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48" w:author="Donna Vondracek" w:date="2017-06-15T15:04:00Z">
              <w:rPr>
                <w:rFonts w:ascii="Times New Roman" w:hAnsi="Times New Roman" w:cs="Times New Roman"/>
                <w:spacing w:val="-1"/>
              </w:rPr>
            </w:rPrChange>
          </w:rPr>
          <w:delText>Fitness</w:delText>
        </w:r>
        <w:r w:rsidRPr="00C42056" w:rsidDel="000361E8">
          <w:rPr>
            <w:rFonts w:ascii="Times New Roman" w:hAnsi="Times New Roman" w:cs="Times New Roman"/>
            <w:spacing w:val="-2"/>
            <w:sz w:val="18"/>
            <w:szCs w:val="19"/>
            <w:rPrChange w:id="849"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850" w:author="Donna Vondracek" w:date="2017-06-15T15:04:00Z">
              <w:rPr>
                <w:rFonts w:ascii="Times New Roman" w:hAnsi="Times New Roman" w:cs="Times New Roman"/>
                <w:spacing w:val="-1"/>
              </w:rPr>
            </w:rPrChange>
          </w:rPr>
          <w:delText>related to</w:delText>
        </w:r>
        <w:r w:rsidRPr="00C42056" w:rsidDel="000361E8">
          <w:rPr>
            <w:rFonts w:ascii="Times New Roman" w:hAnsi="Times New Roman" w:cs="Times New Roman"/>
            <w:spacing w:val="1"/>
            <w:sz w:val="18"/>
            <w:szCs w:val="19"/>
            <w:rPrChange w:id="851"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52" w:author="Donna Vondracek" w:date="2017-06-15T15:04:00Z">
              <w:rPr>
                <w:rFonts w:ascii="Times New Roman" w:hAnsi="Times New Roman" w:cs="Times New Roman"/>
                <w:spacing w:val="-1"/>
              </w:rPr>
            </w:rPrChange>
          </w:rPr>
          <w:delText>such injuries,</w:delText>
        </w:r>
        <w:r w:rsidRPr="00C42056" w:rsidDel="000361E8">
          <w:rPr>
            <w:rFonts w:ascii="Times New Roman" w:hAnsi="Times New Roman" w:cs="Times New Roman"/>
            <w:sz w:val="18"/>
            <w:szCs w:val="19"/>
            <w:rPrChange w:id="853"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854" w:author="Donna Vondracek" w:date="2017-06-15T15:04:00Z">
              <w:rPr>
                <w:rFonts w:ascii="Times New Roman" w:hAnsi="Times New Roman" w:cs="Times New Roman"/>
                <w:spacing w:val="-1"/>
              </w:rPr>
            </w:rPrChange>
          </w:rPr>
          <w:delText>harms</w:delText>
        </w:r>
        <w:r w:rsidRPr="00C42056" w:rsidDel="000361E8">
          <w:rPr>
            <w:rFonts w:ascii="Times New Roman" w:hAnsi="Times New Roman" w:cs="Times New Roman"/>
            <w:spacing w:val="-2"/>
            <w:sz w:val="18"/>
            <w:szCs w:val="19"/>
            <w:rPrChange w:id="855"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z w:val="18"/>
            <w:szCs w:val="19"/>
            <w:rPrChange w:id="856" w:author="Donna Vondracek" w:date="2017-06-15T15:04:00Z">
              <w:rPr>
                <w:rFonts w:ascii="Times New Roman" w:hAnsi="Times New Roman" w:cs="Times New Roman"/>
              </w:rPr>
            </w:rPrChange>
          </w:rPr>
          <w:delText xml:space="preserve">or </w:delText>
        </w:r>
        <w:r w:rsidRPr="00C42056" w:rsidDel="000361E8">
          <w:rPr>
            <w:rFonts w:ascii="Times New Roman" w:hAnsi="Times New Roman" w:cs="Times New Roman"/>
            <w:spacing w:val="-1"/>
            <w:sz w:val="18"/>
            <w:szCs w:val="19"/>
            <w:rPrChange w:id="857" w:author="Donna Vondracek" w:date="2017-06-15T15:04:00Z">
              <w:rPr>
                <w:rFonts w:ascii="Times New Roman" w:hAnsi="Times New Roman" w:cs="Times New Roman"/>
                <w:spacing w:val="-1"/>
              </w:rPr>
            </w:rPrChange>
          </w:rPr>
          <w:delText>damages,</w:delText>
        </w:r>
        <w:r w:rsidRPr="00C42056" w:rsidDel="000361E8">
          <w:rPr>
            <w:rFonts w:ascii="Times New Roman" w:hAnsi="Times New Roman" w:cs="Times New Roman"/>
            <w:sz w:val="18"/>
            <w:szCs w:val="19"/>
            <w:rPrChange w:id="858"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859" w:author="Donna Vondracek" w:date="2017-06-15T15:04:00Z">
              <w:rPr>
                <w:rFonts w:ascii="Times New Roman" w:hAnsi="Times New Roman" w:cs="Times New Roman"/>
                <w:spacing w:val="-1"/>
              </w:rPr>
            </w:rPrChange>
          </w:rPr>
          <w:delText>including</w:delText>
        </w:r>
        <w:r w:rsidRPr="00C42056" w:rsidDel="000361E8">
          <w:rPr>
            <w:rFonts w:ascii="Times New Roman" w:hAnsi="Times New Roman" w:cs="Times New Roman"/>
            <w:sz w:val="18"/>
            <w:szCs w:val="19"/>
            <w:rPrChange w:id="860"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861" w:author="Donna Vondracek" w:date="2017-06-15T15:04:00Z">
              <w:rPr>
                <w:rFonts w:ascii="Times New Roman" w:hAnsi="Times New Roman" w:cs="Times New Roman"/>
                <w:spacing w:val="-1"/>
              </w:rPr>
            </w:rPrChange>
          </w:rPr>
          <w:delText>but</w:delText>
        </w:r>
        <w:r w:rsidRPr="00C42056" w:rsidDel="000361E8">
          <w:rPr>
            <w:rFonts w:ascii="Times New Roman" w:hAnsi="Times New Roman" w:cs="Times New Roman"/>
            <w:spacing w:val="61"/>
            <w:sz w:val="18"/>
            <w:szCs w:val="19"/>
            <w:rPrChange w:id="862" w:author="Donna Vondracek" w:date="2017-06-15T15:04:00Z">
              <w:rPr>
                <w:rFonts w:ascii="Times New Roman" w:hAnsi="Times New Roman" w:cs="Times New Roman"/>
                <w:spacing w:val="61"/>
              </w:rPr>
            </w:rPrChange>
          </w:rPr>
          <w:delText xml:space="preserve"> </w:delText>
        </w:r>
        <w:r w:rsidRPr="00C42056" w:rsidDel="000361E8">
          <w:rPr>
            <w:rFonts w:ascii="Times New Roman" w:hAnsi="Times New Roman" w:cs="Times New Roman"/>
            <w:sz w:val="18"/>
            <w:szCs w:val="19"/>
            <w:rPrChange w:id="863" w:author="Donna Vondracek" w:date="2017-06-15T15:04:00Z">
              <w:rPr>
                <w:rFonts w:ascii="Times New Roman" w:hAnsi="Times New Roman" w:cs="Times New Roman"/>
              </w:rPr>
            </w:rPrChange>
          </w:rPr>
          <w:delText>not</w:delText>
        </w:r>
        <w:r w:rsidRPr="00C42056" w:rsidDel="000361E8">
          <w:rPr>
            <w:rFonts w:ascii="Times New Roman" w:hAnsi="Times New Roman" w:cs="Times New Roman"/>
            <w:spacing w:val="1"/>
            <w:sz w:val="18"/>
            <w:szCs w:val="19"/>
            <w:rPrChange w:id="864"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65" w:author="Donna Vondracek" w:date="2017-06-15T15:04:00Z">
              <w:rPr>
                <w:rFonts w:ascii="Times New Roman" w:hAnsi="Times New Roman" w:cs="Times New Roman"/>
                <w:spacing w:val="-1"/>
              </w:rPr>
            </w:rPrChange>
          </w:rPr>
          <w:delText>limited,</w:delText>
        </w:r>
        <w:r w:rsidRPr="00C42056" w:rsidDel="000361E8">
          <w:rPr>
            <w:rFonts w:ascii="Times New Roman" w:hAnsi="Times New Roman" w:cs="Times New Roman"/>
            <w:spacing w:val="-2"/>
            <w:sz w:val="18"/>
            <w:szCs w:val="19"/>
            <w:rPrChange w:id="866"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867" w:author="Donna Vondracek" w:date="2017-06-15T15:04:00Z">
              <w:rPr>
                <w:rFonts w:ascii="Times New Roman" w:hAnsi="Times New Roman" w:cs="Times New Roman"/>
                <w:spacing w:val="-1"/>
              </w:rPr>
            </w:rPrChange>
          </w:rPr>
          <w:delText>to</w:delText>
        </w:r>
        <w:r w:rsidRPr="00C42056" w:rsidDel="000361E8">
          <w:rPr>
            <w:rFonts w:ascii="Times New Roman" w:hAnsi="Times New Roman" w:cs="Times New Roman"/>
            <w:spacing w:val="1"/>
            <w:sz w:val="18"/>
            <w:szCs w:val="19"/>
            <w:rPrChange w:id="868"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69" w:author="Donna Vondracek" w:date="2017-06-15T15:04:00Z">
              <w:rPr>
                <w:rFonts w:ascii="Times New Roman" w:hAnsi="Times New Roman" w:cs="Times New Roman"/>
                <w:spacing w:val="-1"/>
              </w:rPr>
            </w:rPrChange>
          </w:rPr>
          <w:delText>payment</w:delText>
        </w:r>
        <w:r w:rsidRPr="00C42056" w:rsidDel="000361E8">
          <w:rPr>
            <w:rFonts w:ascii="Times New Roman" w:hAnsi="Times New Roman" w:cs="Times New Roman"/>
            <w:spacing w:val="1"/>
            <w:sz w:val="18"/>
            <w:szCs w:val="19"/>
            <w:rPrChange w:id="870"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71" w:author="Donna Vondracek" w:date="2017-06-15T15:04:00Z">
              <w:rPr>
                <w:rFonts w:ascii="Times New Roman" w:hAnsi="Times New Roman" w:cs="Times New Roman"/>
                <w:spacing w:val="-1"/>
              </w:rPr>
            </w:rPrChange>
          </w:rPr>
          <w:delText>of</w:delText>
        </w:r>
        <w:r w:rsidRPr="00C42056" w:rsidDel="000361E8">
          <w:rPr>
            <w:rFonts w:ascii="Times New Roman" w:hAnsi="Times New Roman" w:cs="Times New Roman"/>
            <w:spacing w:val="-2"/>
            <w:sz w:val="18"/>
            <w:szCs w:val="19"/>
            <w:rPrChange w:id="872" w:author="Donna Vondracek" w:date="2017-06-15T15:04:00Z">
              <w:rPr>
                <w:rFonts w:ascii="Times New Roman" w:hAnsi="Times New Roman" w:cs="Times New Roman"/>
                <w:spacing w:val="-2"/>
              </w:rPr>
            </w:rPrChange>
          </w:rPr>
          <w:delText xml:space="preserve"> </w:delText>
        </w:r>
        <w:r w:rsidRPr="00C42056" w:rsidDel="000361E8">
          <w:rPr>
            <w:rFonts w:ascii="Times New Roman" w:hAnsi="Times New Roman" w:cs="Times New Roman"/>
            <w:spacing w:val="-1"/>
            <w:sz w:val="18"/>
            <w:szCs w:val="19"/>
            <w:rPrChange w:id="873" w:author="Donna Vondracek" w:date="2017-06-15T15:04:00Z">
              <w:rPr>
                <w:rFonts w:ascii="Times New Roman" w:hAnsi="Times New Roman" w:cs="Times New Roman"/>
                <w:spacing w:val="-1"/>
              </w:rPr>
            </w:rPrChange>
          </w:rPr>
          <w:delText>Life</w:delText>
        </w:r>
        <w:r w:rsidRPr="00C42056" w:rsidDel="000361E8">
          <w:rPr>
            <w:rFonts w:ascii="Times New Roman" w:hAnsi="Times New Roman" w:cs="Times New Roman"/>
            <w:spacing w:val="1"/>
            <w:sz w:val="18"/>
            <w:szCs w:val="19"/>
            <w:rPrChange w:id="874"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2"/>
            <w:sz w:val="18"/>
            <w:szCs w:val="19"/>
            <w:rPrChange w:id="875" w:author="Donna Vondracek" w:date="2017-06-15T15:04:00Z">
              <w:rPr>
                <w:rFonts w:ascii="Times New Roman" w:hAnsi="Times New Roman" w:cs="Times New Roman"/>
                <w:spacing w:val="-2"/>
              </w:rPr>
            </w:rPrChange>
          </w:rPr>
          <w:delText>Time</w:delText>
        </w:r>
        <w:r w:rsidRPr="00C42056" w:rsidDel="000361E8">
          <w:rPr>
            <w:rFonts w:ascii="Times New Roman" w:hAnsi="Times New Roman" w:cs="Times New Roman"/>
            <w:spacing w:val="1"/>
            <w:sz w:val="18"/>
            <w:szCs w:val="19"/>
            <w:rPrChange w:id="876"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77" w:author="Donna Vondracek" w:date="2017-06-15T15:04:00Z">
              <w:rPr>
                <w:rFonts w:ascii="Times New Roman" w:hAnsi="Times New Roman" w:cs="Times New Roman"/>
                <w:spacing w:val="-1"/>
              </w:rPr>
            </w:rPrChange>
          </w:rPr>
          <w:delText>Fitness’s</w:delText>
        </w:r>
        <w:r w:rsidRPr="00C42056" w:rsidDel="000361E8">
          <w:rPr>
            <w:rFonts w:ascii="Times New Roman" w:hAnsi="Times New Roman" w:cs="Times New Roman"/>
            <w:sz w:val="18"/>
            <w:szCs w:val="19"/>
            <w:rPrChange w:id="878"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879" w:author="Donna Vondracek" w:date="2017-06-15T15:04:00Z">
              <w:rPr>
                <w:rFonts w:ascii="Times New Roman" w:hAnsi="Times New Roman" w:cs="Times New Roman"/>
                <w:spacing w:val="-1"/>
              </w:rPr>
            </w:rPrChange>
          </w:rPr>
          <w:delText>reasonable</w:delText>
        </w:r>
        <w:r w:rsidRPr="00C42056" w:rsidDel="000361E8">
          <w:rPr>
            <w:rFonts w:ascii="Times New Roman" w:hAnsi="Times New Roman" w:cs="Times New Roman"/>
            <w:spacing w:val="1"/>
            <w:sz w:val="18"/>
            <w:szCs w:val="19"/>
            <w:rPrChange w:id="880"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81" w:author="Donna Vondracek" w:date="2017-06-15T15:04:00Z">
              <w:rPr>
                <w:rFonts w:ascii="Times New Roman" w:hAnsi="Times New Roman" w:cs="Times New Roman"/>
                <w:spacing w:val="-1"/>
              </w:rPr>
            </w:rPrChange>
          </w:rPr>
          <w:delText>attorney’s</w:delText>
        </w:r>
        <w:r w:rsidRPr="00C42056" w:rsidDel="000361E8">
          <w:rPr>
            <w:rFonts w:ascii="Times New Roman" w:hAnsi="Times New Roman" w:cs="Times New Roman"/>
            <w:spacing w:val="1"/>
            <w:sz w:val="18"/>
            <w:szCs w:val="19"/>
            <w:rPrChange w:id="882"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83" w:author="Donna Vondracek" w:date="2017-06-15T15:04:00Z">
              <w:rPr>
                <w:rFonts w:ascii="Times New Roman" w:hAnsi="Times New Roman" w:cs="Times New Roman"/>
                <w:spacing w:val="-1"/>
              </w:rPr>
            </w:rPrChange>
          </w:rPr>
          <w:delText>fees</w:delText>
        </w:r>
        <w:r w:rsidRPr="00C42056" w:rsidDel="000361E8">
          <w:rPr>
            <w:rFonts w:ascii="Times New Roman" w:hAnsi="Times New Roman" w:cs="Times New Roman"/>
            <w:sz w:val="18"/>
            <w:szCs w:val="19"/>
            <w:rPrChange w:id="884"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885" w:author="Donna Vondracek" w:date="2017-06-15T15:04:00Z">
              <w:rPr>
                <w:rFonts w:ascii="Times New Roman" w:hAnsi="Times New Roman" w:cs="Times New Roman"/>
                <w:spacing w:val="-1"/>
              </w:rPr>
            </w:rPrChange>
          </w:rPr>
          <w:delText>and</w:delText>
        </w:r>
        <w:r w:rsidRPr="00C42056" w:rsidDel="000361E8">
          <w:rPr>
            <w:rFonts w:ascii="Times New Roman" w:hAnsi="Times New Roman" w:cs="Times New Roman"/>
            <w:spacing w:val="-3"/>
            <w:sz w:val="18"/>
            <w:szCs w:val="19"/>
            <w:rPrChange w:id="886" w:author="Donna Vondracek" w:date="2017-06-15T15:04:00Z">
              <w:rPr>
                <w:rFonts w:ascii="Times New Roman" w:hAnsi="Times New Roman" w:cs="Times New Roman"/>
                <w:spacing w:val="-3"/>
              </w:rPr>
            </w:rPrChange>
          </w:rPr>
          <w:delText xml:space="preserve"> </w:delText>
        </w:r>
        <w:r w:rsidRPr="00C42056" w:rsidDel="000361E8">
          <w:rPr>
            <w:rFonts w:ascii="Times New Roman" w:hAnsi="Times New Roman" w:cs="Times New Roman"/>
            <w:spacing w:val="-1"/>
            <w:sz w:val="18"/>
            <w:szCs w:val="19"/>
            <w:rPrChange w:id="887" w:author="Donna Vondracek" w:date="2017-06-15T15:04:00Z">
              <w:rPr>
                <w:rFonts w:ascii="Times New Roman" w:hAnsi="Times New Roman" w:cs="Times New Roman"/>
                <w:spacing w:val="-1"/>
              </w:rPr>
            </w:rPrChange>
          </w:rPr>
          <w:delText>costs</w:delText>
        </w:r>
        <w:r w:rsidRPr="00C42056" w:rsidDel="000361E8">
          <w:rPr>
            <w:rFonts w:ascii="Times New Roman" w:hAnsi="Times New Roman" w:cs="Times New Roman"/>
            <w:sz w:val="18"/>
            <w:szCs w:val="19"/>
            <w:rPrChange w:id="888" w:author="Donna Vondracek" w:date="2017-06-15T15:04:00Z">
              <w:rPr>
                <w:rFonts w:ascii="Times New Roman" w:hAnsi="Times New Roman" w:cs="Times New Roman"/>
              </w:rPr>
            </w:rPrChange>
          </w:rPr>
          <w:delText xml:space="preserve"> </w:delText>
        </w:r>
        <w:r w:rsidRPr="00C42056" w:rsidDel="000361E8">
          <w:rPr>
            <w:rFonts w:ascii="Times New Roman" w:hAnsi="Times New Roman" w:cs="Times New Roman"/>
            <w:spacing w:val="-1"/>
            <w:sz w:val="18"/>
            <w:szCs w:val="19"/>
            <w:rPrChange w:id="889" w:author="Donna Vondracek" w:date="2017-06-15T15:04:00Z">
              <w:rPr>
                <w:rFonts w:ascii="Times New Roman" w:hAnsi="Times New Roman" w:cs="Times New Roman"/>
                <w:spacing w:val="-1"/>
              </w:rPr>
            </w:rPrChange>
          </w:rPr>
          <w:delText xml:space="preserve">incurred in defending </w:delText>
        </w:r>
        <w:r w:rsidRPr="00C42056" w:rsidDel="000361E8">
          <w:rPr>
            <w:rFonts w:ascii="Times New Roman" w:hAnsi="Times New Roman" w:cs="Times New Roman"/>
            <w:sz w:val="18"/>
            <w:szCs w:val="19"/>
            <w:rPrChange w:id="890" w:author="Donna Vondracek" w:date="2017-06-15T15:04:00Z">
              <w:rPr>
                <w:rFonts w:ascii="Times New Roman" w:hAnsi="Times New Roman" w:cs="Times New Roman"/>
              </w:rPr>
            </w:rPrChange>
          </w:rPr>
          <w:delText xml:space="preserve">a </w:delText>
        </w:r>
        <w:r w:rsidRPr="00C42056" w:rsidDel="000361E8">
          <w:rPr>
            <w:rFonts w:ascii="Times New Roman" w:hAnsi="Times New Roman" w:cs="Times New Roman"/>
            <w:spacing w:val="-2"/>
            <w:sz w:val="18"/>
            <w:szCs w:val="19"/>
            <w:rPrChange w:id="891" w:author="Donna Vondracek" w:date="2017-06-15T15:04:00Z">
              <w:rPr>
                <w:rFonts w:ascii="Times New Roman" w:hAnsi="Times New Roman" w:cs="Times New Roman"/>
                <w:spacing w:val="-2"/>
              </w:rPr>
            </w:rPrChange>
          </w:rPr>
          <w:delText>claim</w:delText>
        </w:r>
        <w:r w:rsidRPr="00C42056" w:rsidDel="000361E8">
          <w:rPr>
            <w:rFonts w:ascii="Times New Roman" w:hAnsi="Times New Roman" w:cs="Times New Roman"/>
            <w:spacing w:val="1"/>
            <w:sz w:val="18"/>
            <w:szCs w:val="19"/>
            <w:rPrChange w:id="892" w:author="Donna Vondracek" w:date="2017-06-15T15:04:00Z">
              <w:rPr>
                <w:rFonts w:ascii="Times New Roman" w:hAnsi="Times New Roman" w:cs="Times New Roman"/>
                <w:spacing w:val="1"/>
              </w:rPr>
            </w:rPrChange>
          </w:rPr>
          <w:delText xml:space="preserve"> </w:delText>
        </w:r>
        <w:r w:rsidRPr="00C42056" w:rsidDel="000361E8">
          <w:rPr>
            <w:rFonts w:ascii="Times New Roman" w:hAnsi="Times New Roman" w:cs="Times New Roman"/>
            <w:spacing w:val="-1"/>
            <w:sz w:val="18"/>
            <w:szCs w:val="19"/>
            <w:rPrChange w:id="893" w:author="Donna Vondracek" w:date="2017-06-15T15:04:00Z">
              <w:rPr>
                <w:rFonts w:ascii="Times New Roman" w:hAnsi="Times New Roman" w:cs="Times New Roman"/>
                <w:spacing w:val="-1"/>
              </w:rPr>
            </w:rPrChange>
          </w:rPr>
          <w:delText>demand</w:delText>
        </w:r>
        <w:r w:rsidRPr="00C42056" w:rsidDel="000361E8">
          <w:rPr>
            <w:rFonts w:ascii="Times New Roman" w:hAnsi="Times New Roman" w:cs="Times New Roman"/>
            <w:spacing w:val="65"/>
            <w:sz w:val="18"/>
            <w:szCs w:val="19"/>
            <w:rPrChange w:id="894" w:author="Donna Vondracek" w:date="2017-06-15T15:04:00Z">
              <w:rPr>
                <w:rFonts w:ascii="Times New Roman" w:hAnsi="Times New Roman" w:cs="Times New Roman"/>
                <w:spacing w:val="65"/>
              </w:rPr>
            </w:rPrChange>
          </w:rPr>
          <w:delText xml:space="preserve"> </w:delText>
        </w:r>
        <w:r w:rsidRPr="00C42056" w:rsidDel="000361E8">
          <w:rPr>
            <w:rFonts w:ascii="Times New Roman" w:hAnsi="Times New Roman" w:cs="Times New Roman"/>
            <w:sz w:val="18"/>
            <w:szCs w:val="19"/>
            <w:rPrChange w:id="895" w:author="Donna Vondracek" w:date="2017-06-15T15:04:00Z">
              <w:rPr>
                <w:rFonts w:ascii="Times New Roman" w:hAnsi="Times New Roman" w:cs="Times New Roman"/>
              </w:rPr>
            </w:rPrChange>
          </w:rPr>
          <w:delText xml:space="preserve">or </w:delText>
        </w:r>
        <w:r w:rsidRPr="00C42056" w:rsidDel="000361E8">
          <w:rPr>
            <w:rFonts w:ascii="Times New Roman" w:hAnsi="Times New Roman" w:cs="Times New Roman"/>
            <w:spacing w:val="-1"/>
            <w:sz w:val="18"/>
            <w:szCs w:val="19"/>
            <w:rPrChange w:id="896" w:author="Donna Vondracek" w:date="2017-06-15T15:04:00Z">
              <w:rPr>
                <w:rFonts w:ascii="Times New Roman" w:hAnsi="Times New Roman" w:cs="Times New Roman"/>
                <w:spacing w:val="-1"/>
              </w:rPr>
            </w:rPrChange>
          </w:rPr>
          <w:delText>action</w:delText>
        </w:r>
        <w:r w:rsidRPr="00C42056" w:rsidDel="000361E8">
          <w:rPr>
            <w:rFonts w:ascii="Times New Roman" w:hAnsi="Times New Roman" w:cs="Times New Roman"/>
            <w:spacing w:val="-3"/>
            <w:sz w:val="18"/>
            <w:szCs w:val="19"/>
            <w:rPrChange w:id="897" w:author="Donna Vondracek" w:date="2017-06-15T15:04:00Z">
              <w:rPr>
                <w:rFonts w:ascii="Times New Roman" w:hAnsi="Times New Roman" w:cs="Times New Roman"/>
                <w:spacing w:val="-3"/>
              </w:rPr>
            </w:rPrChange>
          </w:rPr>
          <w:delText xml:space="preserve"> </w:delText>
        </w:r>
        <w:r w:rsidRPr="00C42056" w:rsidDel="000361E8">
          <w:rPr>
            <w:rFonts w:ascii="Times New Roman" w:hAnsi="Times New Roman" w:cs="Times New Roman"/>
            <w:spacing w:val="-1"/>
            <w:sz w:val="18"/>
            <w:szCs w:val="19"/>
            <w:rPrChange w:id="898" w:author="Donna Vondracek" w:date="2017-06-15T15:04:00Z">
              <w:rPr>
                <w:rFonts w:ascii="Times New Roman" w:hAnsi="Times New Roman" w:cs="Times New Roman"/>
                <w:spacing w:val="-1"/>
              </w:rPr>
            </w:rPrChange>
          </w:rPr>
          <w:delText>waived herein.</w:delText>
        </w:r>
      </w:del>
    </w:p>
    <w:p w:rsidR="00CD1988" w:rsidRPr="00C42056" w:rsidRDefault="00BA323C">
      <w:pPr>
        <w:pStyle w:val="BodyText"/>
        <w:numPr>
          <w:ilvl w:val="0"/>
          <w:numId w:val="2"/>
        </w:numPr>
        <w:spacing w:line="259" w:lineRule="auto"/>
        <w:ind w:left="90" w:right="144" w:hanging="360"/>
        <w:rPr>
          <w:ins w:id="899" w:author="Donna Vondracek" w:date="2017-06-15T14:01:00Z"/>
          <w:rFonts w:ascii="Times New Roman" w:hAnsi="Times New Roman" w:cs="Times New Roman"/>
          <w:sz w:val="18"/>
          <w:szCs w:val="19"/>
          <w:rPrChange w:id="900" w:author="Donna Vondracek" w:date="2017-06-15T15:04:00Z">
            <w:rPr>
              <w:ins w:id="901" w:author="Donna Vondracek" w:date="2017-06-15T14:01:00Z"/>
              <w:rFonts w:ascii="Times New Roman" w:hAnsi="Times New Roman" w:cs="Times New Roman"/>
              <w:spacing w:val="-1"/>
              <w:sz w:val="20"/>
              <w:szCs w:val="20"/>
            </w:rPr>
          </w:rPrChange>
        </w:rPr>
        <w:pPrChange w:id="902" w:author="Donna Vondracek" w:date="2017-06-15T15:04:00Z">
          <w:pPr>
            <w:pStyle w:val="ListParagraph"/>
            <w:widowControl/>
            <w:numPr>
              <w:numId w:val="2"/>
            </w:numPr>
            <w:spacing w:after="160" w:line="259" w:lineRule="auto"/>
            <w:ind w:left="112" w:hanging="219"/>
            <w:contextualSpacing/>
          </w:pPr>
        </w:pPrChange>
      </w:pPr>
      <w:r w:rsidRPr="00C42056">
        <w:rPr>
          <w:rFonts w:ascii="Times New Roman" w:hAnsi="Times New Roman" w:cs="Times New Roman"/>
          <w:b/>
          <w:spacing w:val="-1"/>
          <w:sz w:val="18"/>
          <w:szCs w:val="19"/>
          <w:u w:val="single"/>
          <w:rPrChange w:id="903" w:author="Donna Vondracek" w:date="2017-06-15T15:04:00Z">
            <w:rPr>
              <w:rFonts w:ascii="Times New Roman" w:hAnsi="Times New Roman" w:cs="Times New Roman"/>
              <w:b/>
              <w:spacing w:val="-1"/>
              <w:u w:val="single"/>
            </w:rPr>
          </w:rPrChange>
        </w:rPr>
        <w:t>PERSONAL LIKENESS</w:t>
      </w:r>
      <w:r w:rsidRPr="00C42056">
        <w:rPr>
          <w:rFonts w:ascii="Times New Roman" w:hAnsi="Times New Roman" w:cs="Times New Roman"/>
          <w:b/>
          <w:spacing w:val="-3"/>
          <w:sz w:val="18"/>
          <w:szCs w:val="19"/>
          <w:u w:val="single"/>
          <w:rPrChange w:id="904" w:author="Donna Vondracek" w:date="2017-06-15T15:04:00Z">
            <w:rPr>
              <w:rFonts w:ascii="Times New Roman" w:hAnsi="Times New Roman" w:cs="Times New Roman"/>
              <w:b/>
              <w:spacing w:val="-3"/>
              <w:u w:val="single"/>
            </w:rPr>
          </w:rPrChange>
        </w:rPr>
        <w:t xml:space="preserve"> </w:t>
      </w:r>
      <w:r w:rsidRPr="00C42056">
        <w:rPr>
          <w:rFonts w:ascii="Times New Roman" w:hAnsi="Times New Roman" w:cs="Times New Roman"/>
          <w:b/>
          <w:spacing w:val="-1"/>
          <w:sz w:val="18"/>
          <w:szCs w:val="19"/>
          <w:u w:val="single"/>
          <w:rPrChange w:id="905" w:author="Donna Vondracek" w:date="2017-06-15T15:04:00Z">
            <w:rPr>
              <w:rFonts w:ascii="Times New Roman" w:hAnsi="Times New Roman" w:cs="Times New Roman"/>
              <w:b/>
              <w:spacing w:val="-1"/>
              <w:u w:val="single"/>
            </w:rPr>
          </w:rPrChange>
        </w:rPr>
        <w:t>RELEASE</w:t>
      </w:r>
      <w:r w:rsidRPr="00C42056">
        <w:rPr>
          <w:rFonts w:ascii="Times New Roman" w:hAnsi="Times New Roman" w:cs="Times New Roman"/>
          <w:b/>
          <w:sz w:val="18"/>
          <w:szCs w:val="19"/>
          <w:u w:val="single"/>
          <w:rPrChange w:id="906" w:author="Donna Vondracek" w:date="2017-06-15T15:04:00Z">
            <w:rPr>
              <w:rFonts w:ascii="Times New Roman" w:hAnsi="Times New Roman" w:cs="Times New Roman"/>
              <w:b/>
              <w:u w:val="single"/>
            </w:rPr>
          </w:rPrChange>
        </w:rPr>
        <w:t xml:space="preserve"> </w:t>
      </w:r>
      <w:r w:rsidRPr="00C42056">
        <w:rPr>
          <w:rFonts w:ascii="Times New Roman" w:hAnsi="Times New Roman" w:cs="Times New Roman"/>
          <w:b/>
          <w:spacing w:val="-1"/>
          <w:sz w:val="18"/>
          <w:szCs w:val="19"/>
          <w:u w:val="single"/>
          <w:rPrChange w:id="907" w:author="Donna Vondracek" w:date="2017-06-15T15:04:00Z">
            <w:rPr>
              <w:rFonts w:ascii="Times New Roman" w:hAnsi="Times New Roman" w:cs="Times New Roman"/>
              <w:b/>
              <w:spacing w:val="-1"/>
              <w:u w:val="single"/>
            </w:rPr>
          </w:rPrChange>
        </w:rPr>
        <w:t>AND</w:t>
      </w:r>
      <w:r w:rsidRPr="00C42056">
        <w:rPr>
          <w:rFonts w:ascii="Times New Roman" w:hAnsi="Times New Roman" w:cs="Times New Roman"/>
          <w:b/>
          <w:spacing w:val="1"/>
          <w:sz w:val="18"/>
          <w:szCs w:val="19"/>
          <w:u w:val="single"/>
          <w:rPrChange w:id="908" w:author="Donna Vondracek" w:date="2017-06-15T15:04:00Z">
            <w:rPr>
              <w:rFonts w:ascii="Times New Roman" w:hAnsi="Times New Roman" w:cs="Times New Roman"/>
              <w:b/>
              <w:spacing w:val="1"/>
              <w:u w:val="single"/>
            </w:rPr>
          </w:rPrChange>
        </w:rPr>
        <w:t xml:space="preserve"> </w:t>
      </w:r>
      <w:r w:rsidRPr="00C42056">
        <w:rPr>
          <w:rFonts w:ascii="Times New Roman" w:hAnsi="Times New Roman" w:cs="Times New Roman"/>
          <w:b/>
          <w:spacing w:val="-2"/>
          <w:sz w:val="18"/>
          <w:szCs w:val="19"/>
          <w:u w:val="single"/>
          <w:rPrChange w:id="909" w:author="Donna Vondracek" w:date="2017-06-15T15:04:00Z">
            <w:rPr>
              <w:rFonts w:ascii="Times New Roman" w:hAnsi="Times New Roman" w:cs="Times New Roman"/>
              <w:b/>
              <w:spacing w:val="-2"/>
              <w:u w:val="single"/>
            </w:rPr>
          </w:rPrChange>
        </w:rPr>
        <w:t>AUTHORIZATION</w:t>
      </w:r>
      <w:r w:rsidRPr="00C42056">
        <w:rPr>
          <w:rFonts w:ascii="Times New Roman" w:hAnsi="Times New Roman" w:cs="Times New Roman"/>
          <w:spacing w:val="-2"/>
          <w:sz w:val="18"/>
          <w:szCs w:val="19"/>
          <w:rPrChange w:id="910" w:author="Donna Vondracek" w:date="2017-06-15T15:04:00Z">
            <w:rPr>
              <w:rFonts w:ascii="Times New Roman" w:hAnsi="Times New Roman" w:cs="Times New Roman"/>
              <w:spacing w:val="-2"/>
            </w:rPr>
          </w:rPrChange>
        </w:rPr>
        <w:t>.</w:t>
      </w:r>
      <w:r w:rsidRPr="00C42056">
        <w:rPr>
          <w:rFonts w:ascii="Times New Roman" w:hAnsi="Times New Roman" w:cs="Times New Roman"/>
          <w:sz w:val="18"/>
          <w:szCs w:val="19"/>
          <w:rPrChange w:id="911" w:author="Donna Vondracek" w:date="2017-06-15T15:04:00Z">
            <w:rPr>
              <w:rFonts w:ascii="Times New Roman" w:hAnsi="Times New Roman" w:cs="Times New Roman"/>
            </w:rPr>
          </w:rPrChange>
        </w:rPr>
        <w:t xml:space="preserve"> </w:t>
      </w:r>
      <w:ins w:id="912" w:author="Donna Vondracek" w:date="2017-06-15T14:58:00Z">
        <w:r w:rsidR="0082150D" w:rsidRPr="00A56FCA">
          <w:rPr>
            <w:rFonts w:ascii="Times New Roman" w:eastAsiaTheme="minorHAnsi" w:hAnsi="Times New Roman" w:cs="Times New Roman"/>
            <w:sz w:val="18"/>
            <w:szCs w:val="19"/>
            <w:rPrChange w:id="913" w:author="Sakal Heng" w:date="2017-06-15T15:39:00Z">
              <w:rPr>
                <w:rFonts w:ascii="Times New Roman" w:hAnsi="Times New Roman" w:cs="Times New Roman"/>
                <w:color w:val="444444"/>
                <w:sz w:val="19"/>
                <w:szCs w:val="19"/>
              </w:rPr>
            </w:rPrChange>
          </w:rPr>
          <w:t>I understand that Life Time Fitness, Life Time Triathlon, LLC, and/or those authorized by Life Time Fitness, Life Time Triathlon, LLC, will be (</w:t>
        </w:r>
        <w:proofErr w:type="spellStart"/>
        <w:r w:rsidR="0082150D" w:rsidRPr="00A56FCA">
          <w:rPr>
            <w:rFonts w:ascii="Times New Roman" w:eastAsiaTheme="minorHAnsi" w:hAnsi="Times New Roman" w:cs="Times New Roman"/>
            <w:sz w:val="18"/>
            <w:szCs w:val="19"/>
            <w:rPrChange w:id="914" w:author="Sakal Heng" w:date="2017-06-15T15:39:00Z">
              <w:rPr>
                <w:rFonts w:ascii="Times New Roman" w:hAnsi="Times New Roman" w:cs="Times New Roman"/>
                <w:color w:val="444444"/>
                <w:sz w:val="19"/>
                <w:szCs w:val="19"/>
                <w:shd w:val="clear" w:color="auto" w:fill="FFFFFF"/>
              </w:rPr>
            </w:rPrChange>
          </w:rPr>
          <w:t>i</w:t>
        </w:r>
        <w:proofErr w:type="spellEnd"/>
        <w:r w:rsidR="0082150D" w:rsidRPr="00A56FCA">
          <w:rPr>
            <w:rFonts w:ascii="Times New Roman" w:eastAsiaTheme="minorHAnsi" w:hAnsi="Times New Roman" w:cs="Times New Roman"/>
            <w:sz w:val="18"/>
            <w:szCs w:val="19"/>
            <w:rPrChange w:id="915" w:author="Sakal Heng" w:date="2017-06-15T15:39:00Z">
              <w:rPr>
                <w:rFonts w:ascii="Times New Roman" w:hAnsi="Times New Roman" w:cs="Times New Roman"/>
                <w:color w:val="444444"/>
                <w:sz w:val="19"/>
                <w:szCs w:val="19"/>
                <w:shd w:val="clear" w:color="auto" w:fill="FFFFFF"/>
              </w:rPr>
            </w:rPrChange>
          </w:rPr>
          <w:t xml:space="preserve">) taking photographs, (ii) making audio recordings and (iii) video recordings of the Event and its related events. I hereby irrevocably consent to and grant Life </w:t>
        </w:r>
        <w:r w:rsidR="0082150D" w:rsidRPr="00A56FCA">
          <w:rPr>
            <w:rFonts w:ascii="Times New Roman" w:eastAsiaTheme="minorHAnsi" w:hAnsi="Times New Roman" w:cs="Times New Roman"/>
            <w:sz w:val="18"/>
            <w:szCs w:val="19"/>
            <w:rPrChange w:id="916" w:author="Sakal Heng" w:date="2017-06-15T15:39:00Z">
              <w:rPr>
                <w:rFonts w:ascii="Times New Roman" w:hAnsi="Times New Roman" w:cs="Times New Roman"/>
                <w:color w:val="444444"/>
                <w:sz w:val="19"/>
                <w:szCs w:val="19"/>
                <w:shd w:val="clear" w:color="auto" w:fill="FFFFFF"/>
              </w:rPr>
            </w:rPrChange>
          </w:rPr>
          <w:lastRenderedPageBreak/>
          <w:t>Time Fitness, Life Time Triathlon, LLC, and/or anyone authorized by Life Time Fitness, Life Time Triathlon, LLC, the exclusive right to the ownership and use of any and all (</w:t>
        </w:r>
        <w:proofErr w:type="spellStart"/>
        <w:r w:rsidR="0082150D" w:rsidRPr="00A56FCA">
          <w:rPr>
            <w:rFonts w:ascii="Times New Roman" w:eastAsiaTheme="minorHAnsi" w:hAnsi="Times New Roman" w:cs="Times New Roman"/>
            <w:sz w:val="18"/>
            <w:szCs w:val="19"/>
            <w:rPrChange w:id="917" w:author="Sakal Heng" w:date="2017-06-15T15:39:00Z">
              <w:rPr>
                <w:rFonts w:ascii="Times New Roman" w:hAnsi="Times New Roman" w:cs="Times New Roman"/>
                <w:color w:val="444444"/>
                <w:sz w:val="19"/>
                <w:szCs w:val="19"/>
              </w:rPr>
            </w:rPrChange>
          </w:rPr>
          <w:t>i</w:t>
        </w:r>
        <w:proofErr w:type="spellEnd"/>
        <w:r w:rsidR="0082150D" w:rsidRPr="00A56FCA">
          <w:rPr>
            <w:rFonts w:ascii="Times New Roman" w:eastAsiaTheme="minorHAnsi" w:hAnsi="Times New Roman" w:cs="Times New Roman"/>
            <w:sz w:val="18"/>
            <w:szCs w:val="19"/>
            <w:rPrChange w:id="918" w:author="Sakal Heng" w:date="2017-06-15T15:39:00Z">
              <w:rPr>
                <w:rFonts w:ascii="Times New Roman" w:hAnsi="Times New Roman" w:cs="Times New Roman"/>
                <w:color w:val="444444"/>
                <w:sz w:val="19"/>
                <w:szCs w:val="19"/>
              </w:rPr>
            </w:rPrChange>
          </w:rPr>
          <w:t>) photographs, (ii) audio recordings and/or (iii) video recordings containing my image or likeness, for any lawful purpose whatsoever in connection with Life Time and its related events.</w:t>
        </w:r>
        <w:r w:rsidR="0082150D" w:rsidRPr="00C42056">
          <w:rPr>
            <w:rFonts w:ascii="Times New Roman" w:hAnsi="Times New Roman" w:cs="Times New Roman"/>
            <w:color w:val="444444"/>
            <w:sz w:val="18"/>
            <w:szCs w:val="19"/>
            <w:rPrChange w:id="919" w:author="Donna Vondracek" w:date="2017-06-15T15:04:00Z">
              <w:rPr>
                <w:rFonts w:ascii="Times New Roman" w:hAnsi="Times New Roman" w:cs="Times New Roman"/>
                <w:color w:val="444444"/>
                <w:sz w:val="19"/>
                <w:szCs w:val="19"/>
              </w:rPr>
            </w:rPrChange>
          </w:rPr>
          <w:t>   </w:t>
        </w:r>
        <w:r w:rsidR="0082150D" w:rsidRPr="00C42056">
          <w:rPr>
            <w:rStyle w:val="apple-converted-space"/>
            <w:rFonts w:ascii="Times New Roman" w:hAnsi="Times New Roman" w:cs="Times New Roman"/>
            <w:color w:val="444444"/>
            <w:sz w:val="18"/>
            <w:szCs w:val="19"/>
            <w:rPrChange w:id="920" w:author="Donna Vondracek" w:date="2017-06-15T15:04:00Z">
              <w:rPr>
                <w:rStyle w:val="apple-converted-space"/>
                <w:rFonts w:ascii="Times New Roman" w:hAnsi="Times New Roman" w:cs="Times New Roman"/>
                <w:color w:val="444444"/>
                <w:sz w:val="19"/>
                <w:szCs w:val="19"/>
              </w:rPr>
            </w:rPrChange>
          </w:rPr>
          <w:t> </w:t>
        </w:r>
      </w:ins>
      <w:del w:id="921" w:author="Donna Vondracek" w:date="2017-06-15T14:58:00Z">
        <w:r w:rsidRPr="00C42056" w:rsidDel="0082150D">
          <w:rPr>
            <w:rFonts w:ascii="Times New Roman" w:hAnsi="Times New Roman" w:cs="Times New Roman"/>
            <w:sz w:val="18"/>
            <w:szCs w:val="19"/>
            <w:rPrChange w:id="922" w:author="Donna Vondracek" w:date="2017-06-15T15:04:00Z">
              <w:rPr>
                <w:rFonts w:ascii="Times New Roman" w:hAnsi="Times New Roman" w:cs="Times New Roman"/>
              </w:rPr>
            </w:rPrChange>
          </w:rPr>
          <w:delText xml:space="preserve">I </w:delText>
        </w:r>
        <w:r w:rsidRPr="00C42056" w:rsidDel="0082150D">
          <w:rPr>
            <w:rFonts w:ascii="Times New Roman" w:hAnsi="Times New Roman" w:cs="Times New Roman"/>
            <w:spacing w:val="-1"/>
            <w:sz w:val="18"/>
            <w:szCs w:val="19"/>
            <w:rPrChange w:id="923" w:author="Donna Vondracek" w:date="2017-06-15T15:04:00Z">
              <w:rPr>
                <w:rFonts w:ascii="Times New Roman" w:hAnsi="Times New Roman" w:cs="Times New Roman"/>
                <w:spacing w:val="-1"/>
              </w:rPr>
            </w:rPrChange>
          </w:rPr>
          <w:delText>hereby</w:delText>
        </w:r>
        <w:r w:rsidRPr="00C42056" w:rsidDel="0082150D">
          <w:rPr>
            <w:rFonts w:ascii="Times New Roman" w:hAnsi="Times New Roman" w:cs="Times New Roman"/>
            <w:spacing w:val="1"/>
            <w:sz w:val="18"/>
            <w:szCs w:val="19"/>
            <w:rPrChange w:id="924"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925" w:author="Donna Vondracek" w:date="2017-06-15T15:04:00Z">
              <w:rPr>
                <w:rFonts w:ascii="Times New Roman" w:hAnsi="Times New Roman" w:cs="Times New Roman"/>
                <w:spacing w:val="-1"/>
              </w:rPr>
            </w:rPrChange>
          </w:rPr>
          <w:delText>irrevocably</w:delText>
        </w:r>
        <w:r w:rsidRPr="00C42056" w:rsidDel="0082150D">
          <w:rPr>
            <w:rFonts w:ascii="Times New Roman" w:hAnsi="Times New Roman" w:cs="Times New Roman"/>
            <w:spacing w:val="1"/>
            <w:sz w:val="18"/>
            <w:szCs w:val="19"/>
            <w:rPrChange w:id="926"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927" w:author="Donna Vondracek" w:date="2017-06-15T15:04:00Z">
              <w:rPr>
                <w:rFonts w:ascii="Times New Roman" w:hAnsi="Times New Roman" w:cs="Times New Roman"/>
                <w:spacing w:val="-1"/>
              </w:rPr>
            </w:rPrChange>
          </w:rPr>
          <w:delText>consent</w:delText>
        </w:r>
        <w:r w:rsidRPr="00C42056" w:rsidDel="0082150D">
          <w:rPr>
            <w:rFonts w:ascii="Times New Roman" w:hAnsi="Times New Roman" w:cs="Times New Roman"/>
            <w:spacing w:val="1"/>
            <w:sz w:val="18"/>
            <w:szCs w:val="19"/>
            <w:rPrChange w:id="928"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929" w:author="Donna Vondracek" w:date="2017-06-15T15:04:00Z">
              <w:rPr>
                <w:rFonts w:ascii="Times New Roman" w:hAnsi="Times New Roman" w:cs="Times New Roman"/>
                <w:spacing w:val="-1"/>
              </w:rPr>
            </w:rPrChange>
          </w:rPr>
          <w:delText>to</w:delText>
        </w:r>
        <w:r w:rsidRPr="00C42056" w:rsidDel="0082150D">
          <w:rPr>
            <w:rFonts w:ascii="Times New Roman" w:hAnsi="Times New Roman" w:cs="Times New Roman"/>
            <w:spacing w:val="1"/>
            <w:sz w:val="18"/>
            <w:szCs w:val="19"/>
            <w:rPrChange w:id="930"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931" w:author="Donna Vondracek" w:date="2017-06-15T15:04:00Z">
              <w:rPr>
                <w:rFonts w:ascii="Times New Roman" w:hAnsi="Times New Roman" w:cs="Times New Roman"/>
                <w:spacing w:val="-1"/>
              </w:rPr>
            </w:rPrChange>
          </w:rPr>
          <w:delText>and grant</w:delText>
        </w:r>
        <w:r w:rsidRPr="00C42056" w:rsidDel="0082150D">
          <w:rPr>
            <w:rFonts w:ascii="Times New Roman" w:hAnsi="Times New Roman" w:cs="Times New Roman"/>
            <w:spacing w:val="-2"/>
            <w:sz w:val="18"/>
            <w:szCs w:val="19"/>
            <w:rPrChange w:id="932"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933" w:author="Donna Vondracek" w:date="2017-06-15T15:04:00Z">
              <w:rPr>
                <w:rFonts w:ascii="Times New Roman" w:hAnsi="Times New Roman" w:cs="Times New Roman"/>
                <w:spacing w:val="-1"/>
              </w:rPr>
            </w:rPrChange>
          </w:rPr>
          <w:delText>Life</w:delText>
        </w:r>
        <w:r w:rsidRPr="00C42056" w:rsidDel="0082150D">
          <w:rPr>
            <w:rFonts w:ascii="Times New Roman" w:hAnsi="Times New Roman" w:cs="Times New Roman"/>
            <w:spacing w:val="-2"/>
            <w:sz w:val="18"/>
            <w:szCs w:val="19"/>
            <w:rPrChange w:id="934"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935" w:author="Donna Vondracek" w:date="2017-06-15T15:04:00Z">
              <w:rPr>
                <w:rFonts w:ascii="Times New Roman" w:hAnsi="Times New Roman" w:cs="Times New Roman"/>
                <w:spacing w:val="-1"/>
              </w:rPr>
            </w:rPrChange>
          </w:rPr>
          <w:delText>Time</w:delText>
        </w:r>
        <w:r w:rsidRPr="00C42056" w:rsidDel="0082150D">
          <w:rPr>
            <w:rFonts w:ascii="Times New Roman" w:hAnsi="Times New Roman" w:cs="Times New Roman"/>
            <w:spacing w:val="-2"/>
            <w:sz w:val="18"/>
            <w:szCs w:val="19"/>
            <w:rPrChange w:id="936"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937" w:author="Donna Vondracek" w:date="2017-06-15T15:04:00Z">
              <w:rPr>
                <w:rFonts w:ascii="Times New Roman" w:hAnsi="Times New Roman" w:cs="Times New Roman"/>
                <w:spacing w:val="-1"/>
              </w:rPr>
            </w:rPrChange>
          </w:rPr>
          <w:delText>Fitness</w:delText>
        </w:r>
        <w:r w:rsidRPr="00C42056" w:rsidDel="0082150D">
          <w:rPr>
            <w:rFonts w:ascii="Times New Roman" w:hAnsi="Times New Roman" w:cs="Times New Roman"/>
            <w:sz w:val="18"/>
            <w:szCs w:val="19"/>
            <w:rPrChange w:id="938"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939" w:author="Donna Vondracek" w:date="2017-06-15T15:04:00Z">
              <w:rPr>
                <w:rFonts w:ascii="Times New Roman" w:hAnsi="Times New Roman" w:cs="Times New Roman"/>
                <w:spacing w:val="-1"/>
              </w:rPr>
            </w:rPrChange>
          </w:rPr>
          <w:delText>the</w:delText>
        </w:r>
        <w:r w:rsidRPr="00C42056" w:rsidDel="0082150D">
          <w:rPr>
            <w:rFonts w:ascii="Times New Roman" w:hAnsi="Times New Roman" w:cs="Times New Roman"/>
            <w:spacing w:val="81"/>
            <w:sz w:val="18"/>
            <w:szCs w:val="19"/>
            <w:rPrChange w:id="940" w:author="Donna Vondracek" w:date="2017-06-15T15:04:00Z">
              <w:rPr>
                <w:rFonts w:ascii="Times New Roman" w:hAnsi="Times New Roman" w:cs="Times New Roman"/>
                <w:spacing w:val="81"/>
              </w:rPr>
            </w:rPrChange>
          </w:rPr>
          <w:delText xml:space="preserve"> </w:delText>
        </w:r>
        <w:r w:rsidRPr="00C42056" w:rsidDel="0082150D">
          <w:rPr>
            <w:rFonts w:ascii="Times New Roman" w:hAnsi="Times New Roman" w:cs="Times New Roman"/>
            <w:spacing w:val="-1"/>
            <w:sz w:val="18"/>
            <w:szCs w:val="19"/>
            <w:rPrChange w:id="941" w:author="Donna Vondracek" w:date="2017-06-15T15:04:00Z">
              <w:rPr>
                <w:rFonts w:ascii="Times New Roman" w:hAnsi="Times New Roman" w:cs="Times New Roman"/>
                <w:spacing w:val="-1"/>
              </w:rPr>
            </w:rPrChange>
          </w:rPr>
          <w:delText>exclusive</w:delText>
        </w:r>
        <w:r w:rsidRPr="00C42056" w:rsidDel="0082150D">
          <w:rPr>
            <w:rFonts w:ascii="Times New Roman" w:hAnsi="Times New Roman" w:cs="Times New Roman"/>
            <w:spacing w:val="1"/>
            <w:sz w:val="18"/>
            <w:szCs w:val="19"/>
            <w:rPrChange w:id="942"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943" w:author="Donna Vondracek" w:date="2017-06-15T15:04:00Z">
              <w:rPr>
                <w:rFonts w:ascii="Times New Roman" w:hAnsi="Times New Roman" w:cs="Times New Roman"/>
                <w:spacing w:val="-1"/>
              </w:rPr>
            </w:rPrChange>
          </w:rPr>
          <w:delText xml:space="preserve">and unlimited </w:delText>
        </w:r>
        <w:r w:rsidRPr="00C42056" w:rsidDel="0082150D">
          <w:rPr>
            <w:rFonts w:ascii="Times New Roman" w:hAnsi="Times New Roman" w:cs="Times New Roman"/>
            <w:spacing w:val="-2"/>
            <w:sz w:val="18"/>
            <w:szCs w:val="19"/>
            <w:rPrChange w:id="944" w:author="Donna Vondracek" w:date="2017-06-15T15:04:00Z">
              <w:rPr>
                <w:rFonts w:ascii="Times New Roman" w:hAnsi="Times New Roman" w:cs="Times New Roman"/>
                <w:spacing w:val="-2"/>
              </w:rPr>
            </w:rPrChange>
          </w:rPr>
          <w:delText>right</w:delText>
        </w:r>
        <w:r w:rsidRPr="00C42056" w:rsidDel="0082150D">
          <w:rPr>
            <w:rFonts w:ascii="Times New Roman" w:hAnsi="Times New Roman" w:cs="Times New Roman"/>
            <w:spacing w:val="1"/>
            <w:sz w:val="18"/>
            <w:szCs w:val="19"/>
            <w:rPrChange w:id="945"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z w:val="18"/>
            <w:szCs w:val="19"/>
            <w:rPrChange w:id="946" w:author="Donna Vondracek" w:date="2017-06-15T15:04:00Z">
              <w:rPr>
                <w:rFonts w:ascii="Times New Roman" w:hAnsi="Times New Roman" w:cs="Times New Roman"/>
              </w:rPr>
            </w:rPrChange>
          </w:rPr>
          <w:delText>to</w:delText>
        </w:r>
        <w:r w:rsidRPr="00C42056" w:rsidDel="0082150D">
          <w:rPr>
            <w:rFonts w:ascii="Times New Roman" w:hAnsi="Times New Roman" w:cs="Times New Roman"/>
            <w:spacing w:val="-1"/>
            <w:sz w:val="18"/>
            <w:szCs w:val="19"/>
            <w:rPrChange w:id="947" w:author="Donna Vondracek" w:date="2017-06-15T15:04:00Z">
              <w:rPr>
                <w:rFonts w:ascii="Times New Roman" w:hAnsi="Times New Roman" w:cs="Times New Roman"/>
                <w:spacing w:val="-1"/>
              </w:rPr>
            </w:rPrChange>
          </w:rPr>
          <w:delText xml:space="preserve"> photograph,</w:delText>
        </w:r>
        <w:r w:rsidRPr="00C42056" w:rsidDel="0082150D">
          <w:rPr>
            <w:rFonts w:ascii="Times New Roman" w:hAnsi="Times New Roman" w:cs="Times New Roman"/>
            <w:spacing w:val="-2"/>
            <w:sz w:val="18"/>
            <w:szCs w:val="19"/>
            <w:rPrChange w:id="948"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949" w:author="Donna Vondracek" w:date="2017-06-15T15:04:00Z">
              <w:rPr>
                <w:rFonts w:ascii="Times New Roman" w:hAnsi="Times New Roman" w:cs="Times New Roman"/>
                <w:spacing w:val="-1"/>
              </w:rPr>
            </w:rPrChange>
          </w:rPr>
          <w:delText>videotape/audiotape,</w:delText>
        </w:r>
        <w:r w:rsidRPr="00C42056" w:rsidDel="0082150D">
          <w:rPr>
            <w:rFonts w:ascii="Times New Roman" w:hAnsi="Times New Roman" w:cs="Times New Roman"/>
            <w:sz w:val="18"/>
            <w:szCs w:val="19"/>
            <w:rPrChange w:id="950"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951" w:author="Donna Vondracek" w:date="2017-06-15T15:04:00Z">
              <w:rPr>
                <w:rFonts w:ascii="Times New Roman" w:hAnsi="Times New Roman" w:cs="Times New Roman"/>
                <w:spacing w:val="-1"/>
              </w:rPr>
            </w:rPrChange>
          </w:rPr>
          <w:delText>and</w:delText>
        </w:r>
        <w:r w:rsidRPr="00C42056" w:rsidDel="0082150D">
          <w:rPr>
            <w:rFonts w:ascii="Times New Roman" w:hAnsi="Times New Roman" w:cs="Times New Roman"/>
            <w:spacing w:val="-3"/>
            <w:sz w:val="18"/>
            <w:szCs w:val="19"/>
            <w:rPrChange w:id="952"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pacing w:val="-1"/>
            <w:sz w:val="18"/>
            <w:szCs w:val="19"/>
            <w:rPrChange w:id="953" w:author="Donna Vondracek" w:date="2017-06-15T15:04:00Z">
              <w:rPr>
                <w:rFonts w:ascii="Times New Roman" w:hAnsi="Times New Roman" w:cs="Times New Roman"/>
                <w:spacing w:val="-1"/>
              </w:rPr>
            </w:rPrChange>
          </w:rPr>
          <w:delText>otherwise</w:delText>
        </w:r>
        <w:r w:rsidRPr="00C42056" w:rsidDel="0082150D">
          <w:rPr>
            <w:rFonts w:ascii="Times New Roman" w:hAnsi="Times New Roman" w:cs="Times New Roman"/>
            <w:spacing w:val="1"/>
            <w:sz w:val="18"/>
            <w:szCs w:val="19"/>
            <w:rPrChange w:id="954"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955" w:author="Donna Vondracek" w:date="2017-06-15T15:04:00Z">
              <w:rPr>
                <w:rFonts w:ascii="Times New Roman" w:hAnsi="Times New Roman" w:cs="Times New Roman"/>
                <w:spacing w:val="-1"/>
              </w:rPr>
            </w:rPrChange>
          </w:rPr>
          <w:delText>record</w:delText>
        </w:r>
        <w:r w:rsidRPr="00C42056" w:rsidDel="0082150D">
          <w:rPr>
            <w:rFonts w:ascii="Times New Roman" w:hAnsi="Times New Roman" w:cs="Times New Roman"/>
            <w:spacing w:val="-3"/>
            <w:sz w:val="18"/>
            <w:szCs w:val="19"/>
            <w:rPrChange w:id="956"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pacing w:val="1"/>
            <w:sz w:val="18"/>
            <w:szCs w:val="19"/>
            <w:rPrChange w:id="957" w:author="Donna Vondracek" w:date="2017-06-15T15:04:00Z">
              <w:rPr>
                <w:rFonts w:ascii="Times New Roman" w:hAnsi="Times New Roman" w:cs="Times New Roman"/>
                <w:spacing w:val="1"/>
              </w:rPr>
            </w:rPrChange>
          </w:rPr>
          <w:delText>my</w:delText>
        </w:r>
        <w:r w:rsidRPr="00C42056" w:rsidDel="0082150D">
          <w:rPr>
            <w:rFonts w:ascii="Times New Roman" w:hAnsi="Times New Roman" w:cs="Times New Roman"/>
            <w:spacing w:val="-1"/>
            <w:sz w:val="18"/>
            <w:szCs w:val="19"/>
            <w:rPrChange w:id="958" w:author="Donna Vondracek" w:date="2017-06-15T15:04:00Z">
              <w:rPr>
                <w:rFonts w:ascii="Times New Roman" w:hAnsi="Times New Roman" w:cs="Times New Roman"/>
                <w:spacing w:val="-1"/>
              </w:rPr>
            </w:rPrChange>
          </w:rPr>
          <w:delText xml:space="preserve"> name,</w:delText>
        </w:r>
        <w:r w:rsidRPr="00C42056" w:rsidDel="0082150D">
          <w:rPr>
            <w:rFonts w:ascii="Times New Roman" w:hAnsi="Times New Roman" w:cs="Times New Roman"/>
            <w:sz w:val="18"/>
            <w:szCs w:val="19"/>
            <w:rPrChange w:id="959"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960" w:author="Donna Vondracek" w:date="2017-06-15T15:04:00Z">
              <w:rPr>
                <w:rFonts w:ascii="Times New Roman" w:hAnsi="Times New Roman" w:cs="Times New Roman"/>
                <w:spacing w:val="-1"/>
              </w:rPr>
            </w:rPrChange>
          </w:rPr>
          <w:delText>image,</w:delText>
        </w:r>
        <w:r w:rsidRPr="00C42056" w:rsidDel="0082150D">
          <w:rPr>
            <w:rFonts w:ascii="Times New Roman" w:hAnsi="Times New Roman" w:cs="Times New Roman"/>
            <w:spacing w:val="-2"/>
            <w:sz w:val="18"/>
            <w:szCs w:val="19"/>
            <w:rPrChange w:id="961"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962" w:author="Donna Vondracek" w:date="2017-06-15T15:04:00Z">
              <w:rPr>
                <w:rFonts w:ascii="Times New Roman" w:hAnsi="Times New Roman" w:cs="Times New Roman"/>
                <w:spacing w:val="-1"/>
              </w:rPr>
            </w:rPrChange>
          </w:rPr>
          <w:delText>likeness,</w:delText>
        </w:r>
        <w:r w:rsidRPr="00C42056" w:rsidDel="0082150D">
          <w:rPr>
            <w:rFonts w:ascii="Times New Roman" w:hAnsi="Times New Roman" w:cs="Times New Roman"/>
            <w:spacing w:val="56"/>
            <w:sz w:val="18"/>
            <w:szCs w:val="19"/>
            <w:rPrChange w:id="963" w:author="Donna Vondracek" w:date="2017-06-15T15:04:00Z">
              <w:rPr>
                <w:rFonts w:ascii="Times New Roman" w:hAnsi="Times New Roman" w:cs="Times New Roman"/>
                <w:spacing w:val="56"/>
              </w:rPr>
            </w:rPrChange>
          </w:rPr>
          <w:delText xml:space="preserve"> </w:delText>
        </w:r>
        <w:r w:rsidRPr="00C42056" w:rsidDel="0082150D">
          <w:rPr>
            <w:rFonts w:ascii="Times New Roman" w:hAnsi="Times New Roman" w:cs="Times New Roman"/>
            <w:spacing w:val="-1"/>
            <w:sz w:val="18"/>
            <w:szCs w:val="19"/>
            <w:rPrChange w:id="964" w:author="Donna Vondracek" w:date="2017-06-15T15:04:00Z">
              <w:rPr>
                <w:rFonts w:ascii="Times New Roman" w:hAnsi="Times New Roman" w:cs="Times New Roman"/>
                <w:spacing w:val="-1"/>
              </w:rPr>
            </w:rPrChange>
          </w:rPr>
          <w:delText>voice,</w:delText>
        </w:r>
        <w:r w:rsidRPr="00C42056" w:rsidDel="0082150D">
          <w:rPr>
            <w:rFonts w:ascii="Times New Roman" w:hAnsi="Times New Roman" w:cs="Times New Roman"/>
            <w:sz w:val="18"/>
            <w:szCs w:val="19"/>
            <w:rPrChange w:id="965"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966" w:author="Donna Vondracek" w:date="2017-06-15T15:04:00Z">
              <w:rPr>
                <w:rFonts w:ascii="Times New Roman" w:hAnsi="Times New Roman" w:cs="Times New Roman"/>
                <w:spacing w:val="-1"/>
              </w:rPr>
            </w:rPrChange>
          </w:rPr>
          <w:delText>biographical</w:delText>
        </w:r>
        <w:r w:rsidRPr="00C42056" w:rsidDel="0082150D">
          <w:rPr>
            <w:rFonts w:ascii="Times New Roman" w:hAnsi="Times New Roman" w:cs="Times New Roman"/>
            <w:spacing w:val="-3"/>
            <w:sz w:val="18"/>
            <w:szCs w:val="19"/>
            <w:rPrChange w:id="967"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pacing w:val="-1"/>
            <w:sz w:val="18"/>
            <w:szCs w:val="19"/>
            <w:rPrChange w:id="968" w:author="Donna Vondracek" w:date="2017-06-15T15:04:00Z">
              <w:rPr>
                <w:rFonts w:ascii="Times New Roman" w:hAnsi="Times New Roman" w:cs="Times New Roman"/>
                <w:spacing w:val="-1"/>
              </w:rPr>
            </w:rPrChange>
          </w:rPr>
          <w:delText>material,</w:delText>
        </w:r>
        <w:r w:rsidRPr="00C42056" w:rsidDel="0082150D">
          <w:rPr>
            <w:rFonts w:ascii="Times New Roman" w:hAnsi="Times New Roman" w:cs="Times New Roman"/>
            <w:sz w:val="18"/>
            <w:szCs w:val="19"/>
            <w:rPrChange w:id="969"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970" w:author="Donna Vondracek" w:date="2017-06-15T15:04:00Z">
              <w:rPr>
                <w:rFonts w:ascii="Times New Roman" w:hAnsi="Times New Roman" w:cs="Times New Roman"/>
                <w:spacing w:val="-1"/>
              </w:rPr>
            </w:rPrChange>
          </w:rPr>
          <w:delText>and</w:delText>
        </w:r>
        <w:r w:rsidRPr="00C42056" w:rsidDel="0082150D">
          <w:rPr>
            <w:rFonts w:ascii="Times New Roman" w:hAnsi="Times New Roman" w:cs="Times New Roman"/>
            <w:sz w:val="18"/>
            <w:szCs w:val="19"/>
            <w:rPrChange w:id="971"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972" w:author="Donna Vondracek" w:date="2017-06-15T15:04:00Z">
              <w:rPr>
                <w:rFonts w:ascii="Times New Roman" w:hAnsi="Times New Roman" w:cs="Times New Roman"/>
                <w:spacing w:val="-1"/>
              </w:rPr>
            </w:rPrChange>
          </w:rPr>
          <w:delText>oral</w:delText>
        </w:r>
        <w:r w:rsidRPr="00C42056" w:rsidDel="0082150D">
          <w:rPr>
            <w:rFonts w:ascii="Times New Roman" w:hAnsi="Times New Roman" w:cs="Times New Roman"/>
            <w:spacing w:val="-3"/>
            <w:sz w:val="18"/>
            <w:szCs w:val="19"/>
            <w:rPrChange w:id="973"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pacing w:val="-1"/>
            <w:sz w:val="18"/>
            <w:szCs w:val="19"/>
            <w:rPrChange w:id="974" w:author="Donna Vondracek" w:date="2017-06-15T15:04:00Z">
              <w:rPr>
                <w:rFonts w:ascii="Times New Roman" w:hAnsi="Times New Roman" w:cs="Times New Roman"/>
                <w:spacing w:val="-1"/>
              </w:rPr>
            </w:rPrChange>
          </w:rPr>
          <w:delText>and written statements</w:delText>
        </w:r>
        <w:r w:rsidRPr="00C42056" w:rsidDel="0082150D">
          <w:rPr>
            <w:rFonts w:ascii="Times New Roman" w:hAnsi="Times New Roman" w:cs="Times New Roman"/>
            <w:sz w:val="18"/>
            <w:szCs w:val="19"/>
            <w:rPrChange w:id="975"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976" w:author="Donna Vondracek" w:date="2017-06-15T15:04:00Z">
              <w:rPr>
                <w:rFonts w:ascii="Times New Roman" w:hAnsi="Times New Roman" w:cs="Times New Roman"/>
                <w:spacing w:val="-1"/>
              </w:rPr>
            </w:rPrChange>
          </w:rPr>
          <w:delText>(together,</w:delText>
        </w:r>
        <w:r w:rsidRPr="00C42056" w:rsidDel="0082150D">
          <w:rPr>
            <w:rFonts w:ascii="Times New Roman" w:hAnsi="Times New Roman" w:cs="Times New Roman"/>
            <w:spacing w:val="48"/>
            <w:sz w:val="18"/>
            <w:szCs w:val="19"/>
            <w:rPrChange w:id="977" w:author="Donna Vondracek" w:date="2017-06-15T15:04:00Z">
              <w:rPr>
                <w:rFonts w:ascii="Times New Roman" w:hAnsi="Times New Roman" w:cs="Times New Roman"/>
                <w:spacing w:val="48"/>
              </w:rPr>
            </w:rPrChange>
          </w:rPr>
          <w:delText xml:space="preserve"> </w:delText>
        </w:r>
        <w:r w:rsidRPr="00C42056" w:rsidDel="0082150D">
          <w:rPr>
            <w:rFonts w:ascii="Times New Roman" w:hAnsi="Times New Roman" w:cs="Times New Roman"/>
            <w:spacing w:val="-1"/>
            <w:sz w:val="18"/>
            <w:szCs w:val="19"/>
            <w:rPrChange w:id="978" w:author="Donna Vondracek" w:date="2017-06-15T15:04:00Z">
              <w:rPr>
                <w:rFonts w:ascii="Times New Roman" w:hAnsi="Times New Roman" w:cs="Times New Roman"/>
                <w:spacing w:val="-1"/>
              </w:rPr>
            </w:rPrChange>
          </w:rPr>
          <w:delText>My Likeness</w:delText>
        </w:r>
      </w:del>
      <w:del w:id="979" w:author="Donna Vondracek" w:date="2017-06-14T14:33:00Z">
        <w:r w:rsidRPr="00C42056" w:rsidDel="00EE4E3C">
          <w:rPr>
            <w:rFonts w:ascii="Times New Roman" w:hAnsi="Times New Roman" w:cs="Times New Roman"/>
            <w:sz w:val="18"/>
            <w:szCs w:val="19"/>
            <w:rPrChange w:id="980" w:author="Donna Vondracek" w:date="2017-06-15T15:04:00Z">
              <w:rPr>
                <w:rFonts w:ascii="Times New Roman" w:hAnsi="Times New Roman" w:cs="Times New Roman"/>
              </w:rPr>
            </w:rPrChange>
          </w:rPr>
          <w:delText xml:space="preserve"> </w:delText>
        </w:r>
      </w:del>
      <w:del w:id="981" w:author="Donna Vondracek" w:date="2017-06-15T14:58:00Z">
        <w:r w:rsidRPr="00C42056" w:rsidDel="0082150D">
          <w:rPr>
            <w:rFonts w:ascii="Times New Roman" w:hAnsi="Times New Roman" w:cs="Times New Roman"/>
            <w:sz w:val="18"/>
            <w:szCs w:val="19"/>
            <w:rPrChange w:id="982"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983" w:author="Donna Vondracek" w:date="2017-06-15T15:04:00Z">
              <w:rPr>
                <w:rFonts w:ascii="Times New Roman" w:hAnsi="Times New Roman" w:cs="Times New Roman"/>
                <w:spacing w:val="-1"/>
              </w:rPr>
            </w:rPrChange>
          </w:rPr>
          <w:delText>during</w:delText>
        </w:r>
        <w:r w:rsidRPr="00C42056" w:rsidDel="0082150D">
          <w:rPr>
            <w:rFonts w:ascii="Times New Roman" w:hAnsi="Times New Roman" w:cs="Times New Roman"/>
            <w:spacing w:val="-3"/>
            <w:sz w:val="18"/>
            <w:szCs w:val="19"/>
            <w:rPrChange w:id="984"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z w:val="18"/>
            <w:szCs w:val="19"/>
            <w:rPrChange w:id="985" w:author="Donna Vondracek" w:date="2017-06-15T15:04:00Z">
              <w:rPr>
                <w:rFonts w:ascii="Times New Roman" w:hAnsi="Times New Roman" w:cs="Times New Roman"/>
              </w:rPr>
            </w:rPrChange>
          </w:rPr>
          <w:delText>my</w:delText>
        </w:r>
        <w:r w:rsidRPr="00C42056" w:rsidDel="0082150D">
          <w:rPr>
            <w:rFonts w:ascii="Times New Roman" w:hAnsi="Times New Roman" w:cs="Times New Roman"/>
            <w:spacing w:val="-1"/>
            <w:sz w:val="18"/>
            <w:szCs w:val="19"/>
            <w:rPrChange w:id="986" w:author="Donna Vondracek" w:date="2017-06-15T15:04:00Z">
              <w:rPr>
                <w:rFonts w:ascii="Times New Roman" w:hAnsi="Times New Roman" w:cs="Times New Roman"/>
                <w:spacing w:val="-1"/>
              </w:rPr>
            </w:rPrChange>
          </w:rPr>
          <w:delText xml:space="preserve"> volunteer</w:delText>
        </w:r>
        <w:r w:rsidRPr="00C42056" w:rsidDel="0082150D">
          <w:rPr>
            <w:rFonts w:ascii="Times New Roman" w:hAnsi="Times New Roman" w:cs="Times New Roman"/>
            <w:spacing w:val="-5"/>
            <w:sz w:val="18"/>
            <w:szCs w:val="19"/>
            <w:rPrChange w:id="987" w:author="Donna Vondracek" w:date="2017-06-15T15:04:00Z">
              <w:rPr>
                <w:rFonts w:ascii="Times New Roman" w:hAnsi="Times New Roman" w:cs="Times New Roman"/>
                <w:spacing w:val="-5"/>
              </w:rPr>
            </w:rPrChange>
          </w:rPr>
          <w:delText xml:space="preserve"> </w:delText>
        </w:r>
        <w:r w:rsidRPr="00C42056" w:rsidDel="0082150D">
          <w:rPr>
            <w:rFonts w:ascii="Times New Roman" w:hAnsi="Times New Roman" w:cs="Times New Roman"/>
            <w:spacing w:val="-1"/>
            <w:sz w:val="18"/>
            <w:szCs w:val="19"/>
            <w:rPrChange w:id="988" w:author="Donna Vondracek" w:date="2017-06-15T15:04:00Z">
              <w:rPr>
                <w:rFonts w:ascii="Times New Roman" w:hAnsi="Times New Roman" w:cs="Times New Roman"/>
                <w:spacing w:val="-1"/>
              </w:rPr>
            </w:rPrChange>
          </w:rPr>
          <w:delText>service</w:delText>
        </w:r>
        <w:r w:rsidRPr="00C42056" w:rsidDel="0082150D">
          <w:rPr>
            <w:rFonts w:ascii="Times New Roman" w:hAnsi="Times New Roman" w:cs="Times New Roman"/>
            <w:spacing w:val="1"/>
            <w:sz w:val="18"/>
            <w:szCs w:val="19"/>
            <w:rPrChange w:id="989"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990" w:author="Donna Vondracek" w:date="2017-06-15T15:04:00Z">
              <w:rPr>
                <w:rFonts w:ascii="Times New Roman" w:hAnsi="Times New Roman" w:cs="Times New Roman"/>
                <w:spacing w:val="-1"/>
              </w:rPr>
            </w:rPrChange>
          </w:rPr>
          <w:delText>for</w:delText>
        </w:r>
        <w:r w:rsidRPr="00C42056" w:rsidDel="0082150D">
          <w:rPr>
            <w:rFonts w:ascii="Times New Roman" w:hAnsi="Times New Roman" w:cs="Times New Roman"/>
            <w:spacing w:val="73"/>
            <w:sz w:val="18"/>
            <w:szCs w:val="19"/>
            <w:rPrChange w:id="991" w:author="Donna Vondracek" w:date="2017-06-15T15:04:00Z">
              <w:rPr>
                <w:rFonts w:ascii="Times New Roman" w:hAnsi="Times New Roman" w:cs="Times New Roman"/>
                <w:spacing w:val="73"/>
              </w:rPr>
            </w:rPrChange>
          </w:rPr>
          <w:delText xml:space="preserve"> </w:delText>
        </w:r>
        <w:r w:rsidRPr="00C42056" w:rsidDel="0082150D">
          <w:rPr>
            <w:rFonts w:ascii="Times New Roman" w:hAnsi="Times New Roman" w:cs="Times New Roman"/>
            <w:spacing w:val="-1"/>
            <w:sz w:val="18"/>
            <w:szCs w:val="19"/>
            <w:rPrChange w:id="992" w:author="Donna Vondracek" w:date="2017-06-15T15:04:00Z">
              <w:rPr>
                <w:rFonts w:ascii="Times New Roman" w:hAnsi="Times New Roman" w:cs="Times New Roman"/>
                <w:spacing w:val="-1"/>
              </w:rPr>
            </w:rPrChange>
          </w:rPr>
          <w:delText>the</w:delText>
        </w:r>
        <w:r w:rsidRPr="00C42056" w:rsidDel="0082150D">
          <w:rPr>
            <w:rFonts w:ascii="Times New Roman" w:hAnsi="Times New Roman" w:cs="Times New Roman"/>
            <w:spacing w:val="1"/>
            <w:sz w:val="18"/>
            <w:szCs w:val="19"/>
            <w:rPrChange w:id="993" w:author="Donna Vondracek" w:date="2017-06-15T15:04:00Z">
              <w:rPr>
                <w:rFonts w:ascii="Times New Roman" w:hAnsi="Times New Roman" w:cs="Times New Roman"/>
                <w:spacing w:val="1"/>
              </w:rPr>
            </w:rPrChange>
          </w:rPr>
          <w:delText xml:space="preserve"> </w:delText>
        </w:r>
      </w:del>
      <w:del w:id="994" w:author="Donna Vondracek" w:date="2017-06-15T14:46:00Z">
        <w:r w:rsidRPr="00C42056" w:rsidDel="003215A5">
          <w:rPr>
            <w:rFonts w:ascii="Times New Roman" w:hAnsi="Times New Roman" w:cs="Times New Roman"/>
            <w:spacing w:val="-1"/>
            <w:sz w:val="18"/>
            <w:szCs w:val="19"/>
            <w:rPrChange w:id="995" w:author="Donna Vondracek" w:date="2017-06-15T15:04:00Z">
              <w:rPr>
                <w:rFonts w:ascii="Times New Roman" w:hAnsi="Times New Roman" w:cs="Times New Roman"/>
                <w:spacing w:val="-1"/>
              </w:rPr>
            </w:rPrChange>
          </w:rPr>
          <w:delText>Athletic</w:delText>
        </w:r>
        <w:r w:rsidRPr="00C42056" w:rsidDel="003215A5">
          <w:rPr>
            <w:rFonts w:ascii="Times New Roman" w:hAnsi="Times New Roman" w:cs="Times New Roman"/>
            <w:sz w:val="18"/>
            <w:szCs w:val="19"/>
            <w:rPrChange w:id="996" w:author="Donna Vondracek" w:date="2017-06-15T15:04:00Z">
              <w:rPr>
                <w:rFonts w:ascii="Times New Roman" w:hAnsi="Times New Roman" w:cs="Times New Roman"/>
              </w:rPr>
            </w:rPrChange>
          </w:rPr>
          <w:delText xml:space="preserve"> </w:delText>
        </w:r>
      </w:del>
      <w:del w:id="997" w:author="Donna Vondracek" w:date="2017-06-15T14:58:00Z">
        <w:r w:rsidRPr="00C42056" w:rsidDel="0082150D">
          <w:rPr>
            <w:rFonts w:ascii="Times New Roman" w:hAnsi="Times New Roman" w:cs="Times New Roman"/>
            <w:spacing w:val="-1"/>
            <w:sz w:val="18"/>
            <w:szCs w:val="19"/>
            <w:rPrChange w:id="998" w:author="Donna Vondracek" w:date="2017-06-15T15:04:00Z">
              <w:rPr>
                <w:rFonts w:ascii="Times New Roman" w:hAnsi="Times New Roman" w:cs="Times New Roman"/>
                <w:spacing w:val="-1"/>
              </w:rPr>
            </w:rPrChange>
          </w:rPr>
          <w:delText>Event,</w:delText>
        </w:r>
        <w:r w:rsidRPr="00C42056" w:rsidDel="0082150D">
          <w:rPr>
            <w:rFonts w:ascii="Times New Roman" w:hAnsi="Times New Roman" w:cs="Times New Roman"/>
            <w:spacing w:val="-2"/>
            <w:sz w:val="18"/>
            <w:szCs w:val="19"/>
            <w:rPrChange w:id="999"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000" w:author="Donna Vondracek" w:date="2017-06-15T15:04:00Z">
              <w:rPr>
                <w:rFonts w:ascii="Times New Roman" w:hAnsi="Times New Roman" w:cs="Times New Roman"/>
                <w:spacing w:val="-1"/>
              </w:rPr>
            </w:rPrChange>
          </w:rPr>
          <w:delText>and to</w:delText>
        </w:r>
        <w:r w:rsidRPr="00C42056" w:rsidDel="0082150D">
          <w:rPr>
            <w:rFonts w:ascii="Times New Roman" w:hAnsi="Times New Roman" w:cs="Times New Roman"/>
            <w:spacing w:val="1"/>
            <w:sz w:val="18"/>
            <w:szCs w:val="19"/>
            <w:rPrChange w:id="1001"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2"/>
            <w:sz w:val="18"/>
            <w:szCs w:val="19"/>
            <w:rPrChange w:id="1002" w:author="Donna Vondracek" w:date="2017-06-15T15:04:00Z">
              <w:rPr>
                <w:rFonts w:ascii="Times New Roman" w:hAnsi="Times New Roman" w:cs="Times New Roman"/>
                <w:spacing w:val="-2"/>
              </w:rPr>
            </w:rPrChange>
          </w:rPr>
          <w:delText>use</w:delText>
        </w:r>
        <w:r w:rsidRPr="00C42056" w:rsidDel="0082150D">
          <w:rPr>
            <w:rFonts w:ascii="Times New Roman" w:hAnsi="Times New Roman" w:cs="Times New Roman"/>
            <w:spacing w:val="1"/>
            <w:sz w:val="18"/>
            <w:szCs w:val="19"/>
            <w:rPrChange w:id="1003"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004" w:author="Donna Vondracek" w:date="2017-06-15T15:04:00Z">
              <w:rPr>
                <w:rFonts w:ascii="Times New Roman" w:hAnsi="Times New Roman" w:cs="Times New Roman"/>
                <w:spacing w:val="-1"/>
              </w:rPr>
            </w:rPrChange>
          </w:rPr>
          <w:delText>and reproduce</w:delText>
        </w:r>
        <w:r w:rsidRPr="00C42056" w:rsidDel="0082150D">
          <w:rPr>
            <w:rFonts w:ascii="Times New Roman" w:hAnsi="Times New Roman" w:cs="Times New Roman"/>
            <w:spacing w:val="1"/>
            <w:sz w:val="18"/>
            <w:szCs w:val="19"/>
            <w:rPrChange w:id="1005"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2"/>
            <w:sz w:val="18"/>
            <w:szCs w:val="19"/>
            <w:rPrChange w:id="1006" w:author="Donna Vondracek" w:date="2017-06-15T15:04:00Z">
              <w:rPr>
                <w:rFonts w:ascii="Times New Roman" w:hAnsi="Times New Roman" w:cs="Times New Roman"/>
                <w:spacing w:val="-2"/>
              </w:rPr>
            </w:rPrChange>
          </w:rPr>
          <w:delText>any</w:delText>
        </w:r>
        <w:r w:rsidRPr="00C42056" w:rsidDel="0082150D">
          <w:rPr>
            <w:rFonts w:ascii="Times New Roman" w:hAnsi="Times New Roman" w:cs="Times New Roman"/>
            <w:spacing w:val="1"/>
            <w:sz w:val="18"/>
            <w:szCs w:val="19"/>
            <w:rPrChange w:id="1007"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008" w:author="Donna Vondracek" w:date="2017-06-15T15:04:00Z">
              <w:rPr>
                <w:rFonts w:ascii="Times New Roman" w:hAnsi="Times New Roman" w:cs="Times New Roman"/>
                <w:spacing w:val="-1"/>
              </w:rPr>
            </w:rPrChange>
          </w:rPr>
          <w:delText>and</w:delText>
        </w:r>
        <w:r w:rsidRPr="00C42056" w:rsidDel="0082150D">
          <w:rPr>
            <w:rFonts w:ascii="Times New Roman" w:hAnsi="Times New Roman" w:cs="Times New Roman"/>
            <w:spacing w:val="-3"/>
            <w:sz w:val="18"/>
            <w:szCs w:val="19"/>
            <w:rPrChange w:id="1009"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pacing w:val="-1"/>
            <w:sz w:val="18"/>
            <w:szCs w:val="19"/>
            <w:rPrChange w:id="1010" w:author="Donna Vondracek" w:date="2017-06-15T15:04:00Z">
              <w:rPr>
                <w:rFonts w:ascii="Times New Roman" w:hAnsi="Times New Roman" w:cs="Times New Roman"/>
                <w:spacing w:val="-1"/>
              </w:rPr>
            </w:rPrChange>
          </w:rPr>
          <w:delText>all</w:delText>
        </w:r>
        <w:r w:rsidRPr="00C42056" w:rsidDel="0082150D">
          <w:rPr>
            <w:rFonts w:ascii="Times New Roman" w:hAnsi="Times New Roman" w:cs="Times New Roman"/>
            <w:sz w:val="18"/>
            <w:szCs w:val="19"/>
            <w:rPrChange w:id="1011"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012" w:author="Donna Vondracek" w:date="2017-06-15T15:04:00Z">
              <w:rPr>
                <w:rFonts w:ascii="Times New Roman" w:hAnsi="Times New Roman" w:cs="Times New Roman"/>
                <w:spacing w:val="-1"/>
              </w:rPr>
            </w:rPrChange>
          </w:rPr>
          <w:delText>works</w:delText>
        </w:r>
        <w:r w:rsidRPr="00C42056" w:rsidDel="0082150D">
          <w:rPr>
            <w:rFonts w:ascii="Times New Roman" w:hAnsi="Times New Roman" w:cs="Times New Roman"/>
            <w:sz w:val="18"/>
            <w:szCs w:val="19"/>
            <w:rPrChange w:id="1013"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014" w:author="Donna Vondracek" w:date="2017-06-15T15:04:00Z">
              <w:rPr>
                <w:rFonts w:ascii="Times New Roman" w:hAnsi="Times New Roman" w:cs="Times New Roman"/>
                <w:spacing w:val="-1"/>
              </w:rPr>
            </w:rPrChange>
          </w:rPr>
          <w:delText xml:space="preserve">containing any </w:delText>
        </w:r>
        <w:r w:rsidRPr="00C42056" w:rsidDel="0082150D">
          <w:rPr>
            <w:rFonts w:ascii="Times New Roman" w:hAnsi="Times New Roman" w:cs="Times New Roman"/>
            <w:spacing w:val="-2"/>
            <w:sz w:val="18"/>
            <w:szCs w:val="19"/>
            <w:rPrChange w:id="1015" w:author="Donna Vondracek" w:date="2017-06-15T15:04:00Z">
              <w:rPr>
                <w:rFonts w:ascii="Times New Roman" w:hAnsi="Times New Roman" w:cs="Times New Roman"/>
                <w:spacing w:val="-2"/>
              </w:rPr>
            </w:rPrChange>
          </w:rPr>
          <w:delText>part</w:delText>
        </w:r>
        <w:r w:rsidRPr="00C42056" w:rsidDel="0082150D">
          <w:rPr>
            <w:rFonts w:ascii="Times New Roman" w:hAnsi="Times New Roman" w:cs="Times New Roman"/>
            <w:spacing w:val="1"/>
            <w:sz w:val="18"/>
            <w:szCs w:val="19"/>
            <w:rPrChange w:id="1016"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z w:val="18"/>
            <w:szCs w:val="19"/>
            <w:rPrChange w:id="1017" w:author="Donna Vondracek" w:date="2017-06-15T15:04:00Z">
              <w:rPr>
                <w:rFonts w:ascii="Times New Roman" w:hAnsi="Times New Roman" w:cs="Times New Roman"/>
              </w:rPr>
            </w:rPrChange>
          </w:rPr>
          <w:delText>of</w:delText>
        </w:r>
        <w:r w:rsidRPr="00C42056" w:rsidDel="0082150D">
          <w:rPr>
            <w:rFonts w:ascii="Times New Roman" w:hAnsi="Times New Roman" w:cs="Times New Roman"/>
            <w:spacing w:val="-2"/>
            <w:sz w:val="18"/>
            <w:szCs w:val="19"/>
            <w:rPrChange w:id="1018"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019" w:author="Donna Vondracek" w:date="2017-06-15T15:04:00Z">
              <w:rPr>
                <w:rFonts w:ascii="Times New Roman" w:hAnsi="Times New Roman" w:cs="Times New Roman"/>
                <w:spacing w:val="-1"/>
              </w:rPr>
            </w:rPrChange>
          </w:rPr>
          <w:delText>My</w:delText>
        </w:r>
        <w:r w:rsidRPr="00C42056" w:rsidDel="0082150D">
          <w:rPr>
            <w:rFonts w:ascii="Times New Roman" w:hAnsi="Times New Roman" w:cs="Times New Roman"/>
            <w:spacing w:val="1"/>
            <w:sz w:val="18"/>
            <w:szCs w:val="19"/>
            <w:rPrChange w:id="1020"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021" w:author="Donna Vondracek" w:date="2017-06-15T15:04:00Z">
              <w:rPr>
                <w:rFonts w:ascii="Times New Roman" w:hAnsi="Times New Roman" w:cs="Times New Roman"/>
                <w:spacing w:val="-1"/>
              </w:rPr>
            </w:rPrChange>
          </w:rPr>
          <w:delText>Likeness</w:delText>
        </w:r>
        <w:r w:rsidRPr="00C42056" w:rsidDel="0082150D">
          <w:rPr>
            <w:rFonts w:ascii="Times New Roman" w:hAnsi="Times New Roman" w:cs="Times New Roman"/>
            <w:spacing w:val="-2"/>
            <w:sz w:val="18"/>
            <w:szCs w:val="19"/>
            <w:rPrChange w:id="1022"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023" w:author="Donna Vondracek" w:date="2017-06-15T15:04:00Z">
              <w:rPr>
                <w:rFonts w:ascii="Times New Roman" w:hAnsi="Times New Roman" w:cs="Times New Roman"/>
                <w:spacing w:val="-1"/>
              </w:rPr>
            </w:rPrChange>
          </w:rPr>
          <w:delText>made</w:delText>
        </w:r>
        <w:r w:rsidRPr="00C42056" w:rsidDel="0082150D">
          <w:rPr>
            <w:rFonts w:ascii="Times New Roman" w:hAnsi="Times New Roman" w:cs="Times New Roman"/>
            <w:spacing w:val="1"/>
            <w:sz w:val="18"/>
            <w:szCs w:val="19"/>
            <w:rPrChange w:id="1024"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2"/>
            <w:sz w:val="18"/>
            <w:szCs w:val="19"/>
            <w:rPrChange w:id="1025" w:author="Donna Vondracek" w:date="2017-06-15T15:04:00Z">
              <w:rPr>
                <w:rFonts w:ascii="Times New Roman" w:hAnsi="Times New Roman" w:cs="Times New Roman"/>
                <w:spacing w:val="-2"/>
              </w:rPr>
            </w:rPrChange>
          </w:rPr>
          <w:delText>by</w:delText>
        </w:r>
        <w:r w:rsidRPr="00C42056" w:rsidDel="0082150D">
          <w:rPr>
            <w:rFonts w:ascii="Times New Roman" w:hAnsi="Times New Roman" w:cs="Times New Roman"/>
            <w:spacing w:val="-1"/>
            <w:sz w:val="18"/>
            <w:szCs w:val="19"/>
            <w:rPrChange w:id="1026"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z w:val="18"/>
            <w:szCs w:val="19"/>
            <w:rPrChange w:id="1027" w:author="Donna Vondracek" w:date="2017-06-15T15:04:00Z">
              <w:rPr>
                <w:rFonts w:ascii="Times New Roman" w:hAnsi="Times New Roman" w:cs="Times New Roman"/>
              </w:rPr>
            </w:rPrChange>
          </w:rPr>
          <w:delText>or</w:delText>
        </w:r>
        <w:r w:rsidRPr="00C42056" w:rsidDel="0082150D">
          <w:rPr>
            <w:rFonts w:ascii="Times New Roman" w:hAnsi="Times New Roman" w:cs="Times New Roman"/>
            <w:spacing w:val="-1"/>
            <w:sz w:val="18"/>
            <w:szCs w:val="19"/>
            <w:rPrChange w:id="1028"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z w:val="18"/>
            <w:szCs w:val="19"/>
            <w:rPrChange w:id="1029" w:author="Donna Vondracek" w:date="2017-06-15T15:04:00Z">
              <w:rPr>
                <w:rFonts w:ascii="Times New Roman" w:hAnsi="Times New Roman" w:cs="Times New Roman"/>
              </w:rPr>
            </w:rPrChange>
          </w:rPr>
          <w:delText>on</w:delText>
        </w:r>
        <w:r w:rsidRPr="00C42056" w:rsidDel="0082150D">
          <w:rPr>
            <w:rFonts w:ascii="Times New Roman" w:hAnsi="Times New Roman" w:cs="Times New Roman"/>
            <w:spacing w:val="-1"/>
            <w:sz w:val="18"/>
            <w:szCs w:val="19"/>
            <w:rPrChange w:id="1030" w:author="Donna Vondracek" w:date="2017-06-15T15:04:00Z">
              <w:rPr>
                <w:rFonts w:ascii="Times New Roman" w:hAnsi="Times New Roman" w:cs="Times New Roman"/>
                <w:spacing w:val="-1"/>
              </w:rPr>
            </w:rPrChange>
          </w:rPr>
          <w:delText xml:space="preserve"> behalf</w:delText>
        </w:r>
        <w:r w:rsidRPr="00C42056" w:rsidDel="0082150D">
          <w:rPr>
            <w:rFonts w:ascii="Times New Roman" w:hAnsi="Times New Roman" w:cs="Times New Roman"/>
            <w:spacing w:val="71"/>
            <w:sz w:val="18"/>
            <w:szCs w:val="19"/>
            <w:rPrChange w:id="1031" w:author="Donna Vondracek" w:date="2017-06-15T15:04:00Z">
              <w:rPr>
                <w:rFonts w:ascii="Times New Roman" w:hAnsi="Times New Roman" w:cs="Times New Roman"/>
                <w:spacing w:val="71"/>
              </w:rPr>
            </w:rPrChange>
          </w:rPr>
          <w:delText xml:space="preserve"> </w:delText>
        </w:r>
        <w:r w:rsidRPr="00C42056" w:rsidDel="0082150D">
          <w:rPr>
            <w:rFonts w:ascii="Times New Roman" w:hAnsi="Times New Roman" w:cs="Times New Roman"/>
            <w:sz w:val="18"/>
            <w:szCs w:val="19"/>
            <w:rPrChange w:id="1032" w:author="Donna Vondracek" w:date="2017-06-15T15:04:00Z">
              <w:rPr>
                <w:rFonts w:ascii="Times New Roman" w:hAnsi="Times New Roman" w:cs="Times New Roman"/>
              </w:rPr>
            </w:rPrChange>
          </w:rPr>
          <w:delText xml:space="preserve">of </w:delText>
        </w:r>
        <w:r w:rsidRPr="00C42056" w:rsidDel="0082150D">
          <w:rPr>
            <w:rFonts w:ascii="Times New Roman" w:hAnsi="Times New Roman" w:cs="Times New Roman"/>
            <w:spacing w:val="-1"/>
            <w:sz w:val="18"/>
            <w:szCs w:val="19"/>
            <w:rPrChange w:id="1033" w:author="Donna Vondracek" w:date="2017-06-15T15:04:00Z">
              <w:rPr>
                <w:rFonts w:ascii="Times New Roman" w:hAnsi="Times New Roman" w:cs="Times New Roman"/>
                <w:spacing w:val="-1"/>
              </w:rPr>
            </w:rPrChange>
          </w:rPr>
          <w:delText>Life</w:delText>
        </w:r>
        <w:r w:rsidRPr="00C42056" w:rsidDel="0082150D">
          <w:rPr>
            <w:rFonts w:ascii="Times New Roman" w:hAnsi="Times New Roman" w:cs="Times New Roman"/>
            <w:spacing w:val="1"/>
            <w:sz w:val="18"/>
            <w:szCs w:val="19"/>
            <w:rPrChange w:id="1034"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2"/>
            <w:sz w:val="18"/>
            <w:szCs w:val="19"/>
            <w:rPrChange w:id="1035" w:author="Donna Vondracek" w:date="2017-06-15T15:04:00Z">
              <w:rPr>
                <w:rFonts w:ascii="Times New Roman" w:hAnsi="Times New Roman" w:cs="Times New Roman"/>
                <w:spacing w:val="-2"/>
              </w:rPr>
            </w:rPrChange>
          </w:rPr>
          <w:delText>Time</w:delText>
        </w:r>
      </w:del>
      <w:del w:id="1036" w:author="Donna Vondracek" w:date="2017-06-15T14:46:00Z">
        <w:r w:rsidRPr="00C42056" w:rsidDel="003215A5">
          <w:rPr>
            <w:rFonts w:ascii="Times New Roman" w:hAnsi="Times New Roman" w:cs="Times New Roman"/>
            <w:spacing w:val="1"/>
            <w:sz w:val="18"/>
            <w:szCs w:val="19"/>
            <w:rPrChange w:id="1037" w:author="Donna Vondracek" w:date="2017-06-15T15:04:00Z">
              <w:rPr>
                <w:rFonts w:ascii="Times New Roman" w:hAnsi="Times New Roman" w:cs="Times New Roman"/>
                <w:spacing w:val="1"/>
              </w:rPr>
            </w:rPrChange>
          </w:rPr>
          <w:delText xml:space="preserve"> </w:delText>
        </w:r>
        <w:r w:rsidRPr="00C42056" w:rsidDel="003215A5">
          <w:rPr>
            <w:rFonts w:ascii="Times New Roman" w:hAnsi="Times New Roman" w:cs="Times New Roman"/>
            <w:spacing w:val="-1"/>
            <w:sz w:val="18"/>
            <w:szCs w:val="19"/>
            <w:rPrChange w:id="1038" w:author="Donna Vondracek" w:date="2017-06-15T15:04:00Z">
              <w:rPr>
                <w:rFonts w:ascii="Times New Roman" w:hAnsi="Times New Roman" w:cs="Times New Roman"/>
                <w:spacing w:val="-1"/>
              </w:rPr>
            </w:rPrChange>
          </w:rPr>
          <w:delText>Fitness</w:delText>
        </w:r>
      </w:del>
      <w:del w:id="1039" w:author="Donna Vondracek" w:date="2017-06-15T14:58:00Z">
        <w:r w:rsidRPr="00C42056" w:rsidDel="0082150D">
          <w:rPr>
            <w:rFonts w:ascii="Times New Roman" w:hAnsi="Times New Roman" w:cs="Times New Roman"/>
            <w:spacing w:val="-1"/>
            <w:sz w:val="18"/>
            <w:szCs w:val="19"/>
            <w:rPrChange w:id="1040" w:author="Donna Vondracek" w:date="2017-06-15T15:04:00Z">
              <w:rPr>
                <w:rFonts w:ascii="Times New Roman" w:hAnsi="Times New Roman" w:cs="Times New Roman"/>
                <w:spacing w:val="-1"/>
              </w:rPr>
            </w:rPrChange>
          </w:rPr>
          <w:delText>,</w:delText>
        </w:r>
        <w:r w:rsidRPr="00C42056" w:rsidDel="0082150D">
          <w:rPr>
            <w:rFonts w:ascii="Times New Roman" w:hAnsi="Times New Roman" w:cs="Times New Roman"/>
            <w:sz w:val="18"/>
            <w:szCs w:val="19"/>
            <w:rPrChange w:id="1041"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042" w:author="Donna Vondracek" w:date="2017-06-15T15:04:00Z">
              <w:rPr>
                <w:rFonts w:ascii="Times New Roman" w:hAnsi="Times New Roman" w:cs="Times New Roman"/>
                <w:spacing w:val="-1"/>
              </w:rPr>
            </w:rPrChange>
          </w:rPr>
          <w:delText xml:space="preserve">during </w:delText>
        </w:r>
        <w:r w:rsidRPr="00C42056" w:rsidDel="0082150D">
          <w:rPr>
            <w:rFonts w:ascii="Times New Roman" w:hAnsi="Times New Roman" w:cs="Times New Roman"/>
            <w:sz w:val="18"/>
            <w:szCs w:val="19"/>
            <w:rPrChange w:id="1043" w:author="Donna Vondracek" w:date="2017-06-15T15:04:00Z">
              <w:rPr>
                <w:rFonts w:ascii="Times New Roman" w:hAnsi="Times New Roman" w:cs="Times New Roman"/>
              </w:rPr>
            </w:rPrChange>
          </w:rPr>
          <w:delText>my</w:delText>
        </w:r>
        <w:r w:rsidRPr="00C42056" w:rsidDel="0082150D">
          <w:rPr>
            <w:rFonts w:ascii="Times New Roman" w:hAnsi="Times New Roman" w:cs="Times New Roman"/>
            <w:spacing w:val="-1"/>
            <w:sz w:val="18"/>
            <w:szCs w:val="19"/>
            <w:rPrChange w:id="1044" w:author="Donna Vondracek" w:date="2017-06-15T15:04:00Z">
              <w:rPr>
                <w:rFonts w:ascii="Times New Roman" w:hAnsi="Times New Roman" w:cs="Times New Roman"/>
                <w:spacing w:val="-1"/>
              </w:rPr>
            </w:rPrChange>
          </w:rPr>
          <w:delText xml:space="preserve"> volunteering,</w:delText>
        </w:r>
        <w:r w:rsidRPr="00C42056" w:rsidDel="0082150D">
          <w:rPr>
            <w:rFonts w:ascii="Times New Roman" w:hAnsi="Times New Roman" w:cs="Times New Roman"/>
            <w:sz w:val="18"/>
            <w:szCs w:val="19"/>
            <w:rPrChange w:id="1045" w:author="Donna Vondracek" w:date="2017-06-15T15:04:00Z">
              <w:rPr>
                <w:rFonts w:ascii="Times New Roman" w:hAnsi="Times New Roman" w:cs="Times New Roman"/>
              </w:rPr>
            </w:rPrChange>
          </w:rPr>
          <w:delText xml:space="preserve"> for</w:delText>
        </w:r>
        <w:r w:rsidRPr="00C42056" w:rsidDel="0082150D">
          <w:rPr>
            <w:rFonts w:ascii="Times New Roman" w:hAnsi="Times New Roman" w:cs="Times New Roman"/>
            <w:spacing w:val="-2"/>
            <w:sz w:val="18"/>
            <w:szCs w:val="19"/>
            <w:rPrChange w:id="1046"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047" w:author="Donna Vondracek" w:date="2017-06-15T15:04:00Z">
              <w:rPr>
                <w:rFonts w:ascii="Times New Roman" w:hAnsi="Times New Roman" w:cs="Times New Roman"/>
                <w:spacing w:val="-1"/>
              </w:rPr>
            </w:rPrChange>
          </w:rPr>
          <w:delText>any</w:delText>
        </w:r>
        <w:r w:rsidRPr="00C42056" w:rsidDel="0082150D">
          <w:rPr>
            <w:rFonts w:ascii="Times New Roman" w:hAnsi="Times New Roman" w:cs="Times New Roman"/>
            <w:spacing w:val="1"/>
            <w:sz w:val="18"/>
            <w:szCs w:val="19"/>
            <w:rPrChange w:id="1048"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049" w:author="Donna Vondracek" w:date="2017-06-15T15:04:00Z">
              <w:rPr>
                <w:rFonts w:ascii="Times New Roman" w:hAnsi="Times New Roman" w:cs="Times New Roman"/>
                <w:spacing w:val="-1"/>
              </w:rPr>
            </w:rPrChange>
          </w:rPr>
          <w:delText>lawful</w:delText>
        </w:r>
        <w:r w:rsidRPr="00C42056" w:rsidDel="0082150D">
          <w:rPr>
            <w:rFonts w:ascii="Times New Roman" w:hAnsi="Times New Roman" w:cs="Times New Roman"/>
            <w:sz w:val="18"/>
            <w:szCs w:val="19"/>
            <w:rPrChange w:id="1050"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051" w:author="Donna Vondracek" w:date="2017-06-15T15:04:00Z">
              <w:rPr>
                <w:rFonts w:ascii="Times New Roman" w:hAnsi="Times New Roman" w:cs="Times New Roman"/>
                <w:spacing w:val="-1"/>
              </w:rPr>
            </w:rPrChange>
          </w:rPr>
          <w:delText>purpose,</w:delText>
        </w:r>
        <w:r w:rsidRPr="00C42056" w:rsidDel="0082150D">
          <w:rPr>
            <w:rFonts w:ascii="Times New Roman" w:hAnsi="Times New Roman" w:cs="Times New Roman"/>
            <w:spacing w:val="-2"/>
            <w:sz w:val="18"/>
            <w:szCs w:val="19"/>
            <w:rPrChange w:id="1052"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053" w:author="Donna Vondracek" w:date="2017-06-15T15:04:00Z">
              <w:rPr>
                <w:rFonts w:ascii="Times New Roman" w:hAnsi="Times New Roman" w:cs="Times New Roman"/>
                <w:spacing w:val="-1"/>
              </w:rPr>
            </w:rPrChange>
          </w:rPr>
          <w:delText>including public</w:delText>
        </w:r>
        <w:r w:rsidRPr="00C42056" w:rsidDel="0082150D">
          <w:rPr>
            <w:rFonts w:ascii="Times New Roman" w:hAnsi="Times New Roman" w:cs="Times New Roman"/>
            <w:sz w:val="18"/>
            <w:szCs w:val="19"/>
            <w:rPrChange w:id="1054"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055" w:author="Donna Vondracek" w:date="2017-06-15T15:04:00Z">
              <w:rPr>
                <w:rFonts w:ascii="Times New Roman" w:hAnsi="Times New Roman" w:cs="Times New Roman"/>
                <w:spacing w:val="-1"/>
              </w:rPr>
            </w:rPrChange>
          </w:rPr>
          <w:delText>distribution,</w:delText>
        </w:r>
        <w:r w:rsidRPr="00C42056" w:rsidDel="0082150D">
          <w:rPr>
            <w:rFonts w:ascii="Times New Roman" w:hAnsi="Times New Roman" w:cs="Times New Roman"/>
            <w:sz w:val="18"/>
            <w:szCs w:val="19"/>
            <w:rPrChange w:id="1056"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057" w:author="Donna Vondracek" w:date="2017-06-15T15:04:00Z">
              <w:rPr>
                <w:rFonts w:ascii="Times New Roman" w:hAnsi="Times New Roman" w:cs="Times New Roman"/>
                <w:spacing w:val="-1"/>
              </w:rPr>
            </w:rPrChange>
          </w:rPr>
          <w:delText>and in</w:delText>
        </w:r>
        <w:r w:rsidRPr="00C42056" w:rsidDel="0082150D">
          <w:rPr>
            <w:rFonts w:ascii="Times New Roman" w:hAnsi="Times New Roman" w:cs="Times New Roman"/>
            <w:spacing w:val="-3"/>
            <w:sz w:val="18"/>
            <w:szCs w:val="19"/>
            <w:rPrChange w:id="1058"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pacing w:val="-1"/>
            <w:sz w:val="18"/>
            <w:szCs w:val="19"/>
            <w:rPrChange w:id="1059" w:author="Donna Vondracek" w:date="2017-06-15T15:04:00Z">
              <w:rPr>
                <w:rFonts w:ascii="Times New Roman" w:hAnsi="Times New Roman" w:cs="Times New Roman"/>
                <w:spacing w:val="-1"/>
              </w:rPr>
            </w:rPrChange>
          </w:rPr>
          <w:delText>any medium</w:delText>
        </w:r>
        <w:r w:rsidRPr="00C42056" w:rsidDel="0082150D">
          <w:rPr>
            <w:rFonts w:ascii="Times New Roman" w:hAnsi="Times New Roman" w:cs="Times New Roman"/>
            <w:spacing w:val="63"/>
            <w:sz w:val="18"/>
            <w:szCs w:val="19"/>
            <w:rPrChange w:id="1060" w:author="Donna Vondracek" w:date="2017-06-15T15:04:00Z">
              <w:rPr>
                <w:rFonts w:ascii="Times New Roman" w:hAnsi="Times New Roman" w:cs="Times New Roman"/>
                <w:spacing w:val="63"/>
              </w:rPr>
            </w:rPrChange>
          </w:rPr>
          <w:delText xml:space="preserve"> </w:delText>
        </w:r>
        <w:r w:rsidRPr="00C42056" w:rsidDel="0082150D">
          <w:rPr>
            <w:rFonts w:ascii="Times New Roman" w:hAnsi="Times New Roman" w:cs="Times New Roman"/>
            <w:sz w:val="18"/>
            <w:szCs w:val="19"/>
            <w:rPrChange w:id="1061" w:author="Donna Vondracek" w:date="2017-06-15T15:04:00Z">
              <w:rPr>
                <w:rFonts w:ascii="Times New Roman" w:hAnsi="Times New Roman" w:cs="Times New Roman"/>
              </w:rPr>
            </w:rPrChange>
          </w:rPr>
          <w:delText>now</w:delText>
        </w:r>
        <w:r w:rsidRPr="00C42056" w:rsidDel="0082150D">
          <w:rPr>
            <w:rFonts w:ascii="Times New Roman" w:hAnsi="Times New Roman" w:cs="Times New Roman"/>
            <w:spacing w:val="-2"/>
            <w:sz w:val="18"/>
            <w:szCs w:val="19"/>
            <w:rPrChange w:id="1062"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063" w:author="Donna Vondracek" w:date="2017-06-15T15:04:00Z">
              <w:rPr>
                <w:rFonts w:ascii="Times New Roman" w:hAnsi="Times New Roman" w:cs="Times New Roman"/>
                <w:spacing w:val="-1"/>
              </w:rPr>
            </w:rPrChange>
          </w:rPr>
          <w:delText xml:space="preserve">known </w:delText>
        </w:r>
        <w:r w:rsidRPr="00C42056" w:rsidDel="0082150D">
          <w:rPr>
            <w:rFonts w:ascii="Times New Roman" w:hAnsi="Times New Roman" w:cs="Times New Roman"/>
            <w:sz w:val="18"/>
            <w:szCs w:val="19"/>
            <w:rPrChange w:id="1064" w:author="Donna Vondracek" w:date="2017-06-15T15:04:00Z">
              <w:rPr>
                <w:rFonts w:ascii="Times New Roman" w:hAnsi="Times New Roman" w:cs="Times New Roman"/>
              </w:rPr>
            </w:rPrChange>
          </w:rPr>
          <w:delText>or</w:delText>
        </w:r>
        <w:r w:rsidRPr="00C42056" w:rsidDel="0082150D">
          <w:rPr>
            <w:rFonts w:ascii="Times New Roman" w:hAnsi="Times New Roman" w:cs="Times New Roman"/>
            <w:spacing w:val="-2"/>
            <w:sz w:val="18"/>
            <w:szCs w:val="19"/>
            <w:rPrChange w:id="1065"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066" w:author="Donna Vondracek" w:date="2017-06-15T15:04:00Z">
              <w:rPr>
                <w:rFonts w:ascii="Times New Roman" w:hAnsi="Times New Roman" w:cs="Times New Roman"/>
                <w:spacing w:val="-1"/>
              </w:rPr>
            </w:rPrChange>
          </w:rPr>
          <w:delText>hereafter</w:delText>
        </w:r>
        <w:r w:rsidRPr="00C42056" w:rsidDel="0082150D">
          <w:rPr>
            <w:rFonts w:ascii="Times New Roman" w:hAnsi="Times New Roman" w:cs="Times New Roman"/>
            <w:sz w:val="18"/>
            <w:szCs w:val="19"/>
            <w:rPrChange w:id="1067"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068" w:author="Donna Vondracek" w:date="2017-06-15T15:04:00Z">
              <w:rPr>
                <w:rFonts w:ascii="Times New Roman" w:hAnsi="Times New Roman" w:cs="Times New Roman"/>
                <w:spacing w:val="-1"/>
              </w:rPr>
            </w:rPrChange>
          </w:rPr>
          <w:delText>developed,</w:delText>
        </w:r>
        <w:r w:rsidRPr="00C42056" w:rsidDel="0082150D">
          <w:rPr>
            <w:rFonts w:ascii="Times New Roman" w:hAnsi="Times New Roman" w:cs="Times New Roman"/>
            <w:sz w:val="18"/>
            <w:szCs w:val="19"/>
            <w:rPrChange w:id="1069"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070" w:author="Donna Vondracek" w:date="2017-06-15T15:04:00Z">
              <w:rPr>
                <w:rFonts w:ascii="Times New Roman" w:hAnsi="Times New Roman" w:cs="Times New Roman"/>
                <w:spacing w:val="-1"/>
              </w:rPr>
            </w:rPrChange>
          </w:rPr>
          <w:delText>including but</w:delText>
        </w:r>
        <w:r w:rsidRPr="00C42056" w:rsidDel="0082150D">
          <w:rPr>
            <w:rFonts w:ascii="Times New Roman" w:hAnsi="Times New Roman" w:cs="Times New Roman"/>
            <w:spacing w:val="1"/>
            <w:sz w:val="18"/>
            <w:szCs w:val="19"/>
            <w:rPrChange w:id="1071"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072" w:author="Donna Vondracek" w:date="2017-06-15T15:04:00Z">
              <w:rPr>
                <w:rFonts w:ascii="Times New Roman" w:hAnsi="Times New Roman" w:cs="Times New Roman"/>
                <w:spacing w:val="-1"/>
              </w:rPr>
            </w:rPrChange>
          </w:rPr>
          <w:delText>not</w:delText>
        </w:r>
        <w:r w:rsidRPr="00C42056" w:rsidDel="0082150D">
          <w:rPr>
            <w:rFonts w:ascii="Times New Roman" w:hAnsi="Times New Roman" w:cs="Times New Roman"/>
            <w:spacing w:val="1"/>
            <w:sz w:val="18"/>
            <w:szCs w:val="19"/>
            <w:rPrChange w:id="1073"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074" w:author="Donna Vondracek" w:date="2017-06-15T15:04:00Z">
              <w:rPr>
                <w:rFonts w:ascii="Times New Roman" w:hAnsi="Times New Roman" w:cs="Times New Roman"/>
                <w:spacing w:val="-1"/>
              </w:rPr>
            </w:rPrChange>
          </w:rPr>
          <w:delText>limited</w:delText>
        </w:r>
        <w:r w:rsidRPr="00C42056" w:rsidDel="0082150D">
          <w:rPr>
            <w:rFonts w:ascii="Times New Roman" w:hAnsi="Times New Roman" w:cs="Times New Roman"/>
            <w:spacing w:val="-3"/>
            <w:sz w:val="18"/>
            <w:szCs w:val="19"/>
            <w:rPrChange w:id="1075"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z w:val="18"/>
            <w:szCs w:val="19"/>
            <w:rPrChange w:id="1076" w:author="Donna Vondracek" w:date="2017-06-15T15:04:00Z">
              <w:rPr>
                <w:rFonts w:ascii="Times New Roman" w:hAnsi="Times New Roman" w:cs="Times New Roman"/>
              </w:rPr>
            </w:rPrChange>
          </w:rPr>
          <w:delText>to</w:delText>
        </w:r>
        <w:r w:rsidRPr="00C42056" w:rsidDel="0082150D">
          <w:rPr>
            <w:rFonts w:ascii="Times New Roman" w:hAnsi="Times New Roman" w:cs="Times New Roman"/>
            <w:spacing w:val="-1"/>
            <w:sz w:val="18"/>
            <w:szCs w:val="19"/>
            <w:rPrChange w:id="1077" w:author="Donna Vondracek" w:date="2017-06-15T15:04:00Z">
              <w:rPr>
                <w:rFonts w:ascii="Times New Roman" w:hAnsi="Times New Roman" w:cs="Times New Roman"/>
                <w:spacing w:val="-1"/>
              </w:rPr>
            </w:rPrChange>
          </w:rPr>
          <w:delText xml:space="preserve"> advertisements,</w:delText>
        </w:r>
        <w:r w:rsidRPr="00C42056" w:rsidDel="0082150D">
          <w:rPr>
            <w:rFonts w:ascii="Times New Roman" w:hAnsi="Times New Roman" w:cs="Times New Roman"/>
            <w:spacing w:val="-2"/>
            <w:sz w:val="18"/>
            <w:szCs w:val="19"/>
            <w:rPrChange w:id="1078"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079" w:author="Donna Vondracek" w:date="2017-06-15T15:04:00Z">
              <w:rPr>
                <w:rFonts w:ascii="Times New Roman" w:hAnsi="Times New Roman" w:cs="Times New Roman"/>
                <w:spacing w:val="-1"/>
              </w:rPr>
            </w:rPrChange>
          </w:rPr>
          <w:delText>testimonials</w:delText>
        </w:r>
        <w:r w:rsidRPr="00C42056" w:rsidDel="0082150D">
          <w:rPr>
            <w:rFonts w:ascii="Times New Roman" w:hAnsi="Times New Roman" w:cs="Times New Roman"/>
            <w:spacing w:val="-2"/>
            <w:sz w:val="18"/>
            <w:szCs w:val="19"/>
            <w:rPrChange w:id="1080"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081" w:author="Donna Vondracek" w:date="2017-06-15T15:04:00Z">
              <w:rPr>
                <w:rFonts w:ascii="Times New Roman" w:hAnsi="Times New Roman" w:cs="Times New Roman"/>
                <w:spacing w:val="-1"/>
              </w:rPr>
            </w:rPrChange>
          </w:rPr>
          <w:delText>and placement</w:delText>
        </w:r>
        <w:r w:rsidRPr="00C42056" w:rsidDel="0082150D">
          <w:rPr>
            <w:rFonts w:ascii="Times New Roman" w:hAnsi="Times New Roman" w:cs="Times New Roman"/>
            <w:spacing w:val="-4"/>
            <w:sz w:val="18"/>
            <w:szCs w:val="19"/>
            <w:rPrChange w:id="1082" w:author="Donna Vondracek" w:date="2017-06-15T15:04:00Z">
              <w:rPr>
                <w:rFonts w:ascii="Times New Roman" w:hAnsi="Times New Roman" w:cs="Times New Roman"/>
                <w:spacing w:val="-4"/>
              </w:rPr>
            </w:rPrChange>
          </w:rPr>
          <w:delText xml:space="preserve"> </w:delText>
        </w:r>
        <w:r w:rsidRPr="00C42056" w:rsidDel="0082150D">
          <w:rPr>
            <w:rFonts w:ascii="Times New Roman" w:hAnsi="Times New Roman" w:cs="Times New Roman"/>
            <w:sz w:val="18"/>
            <w:szCs w:val="19"/>
            <w:rPrChange w:id="1083" w:author="Donna Vondracek" w:date="2017-06-15T15:04:00Z">
              <w:rPr>
                <w:rFonts w:ascii="Times New Roman" w:hAnsi="Times New Roman" w:cs="Times New Roman"/>
              </w:rPr>
            </w:rPrChange>
          </w:rPr>
          <w:delText>on</w:delText>
        </w:r>
        <w:r w:rsidRPr="00C42056" w:rsidDel="0082150D">
          <w:rPr>
            <w:rFonts w:ascii="Times New Roman" w:hAnsi="Times New Roman" w:cs="Times New Roman"/>
            <w:spacing w:val="-1"/>
            <w:sz w:val="18"/>
            <w:szCs w:val="19"/>
            <w:rPrChange w:id="1084" w:author="Donna Vondracek" w:date="2017-06-15T15:04:00Z">
              <w:rPr>
                <w:rFonts w:ascii="Times New Roman" w:hAnsi="Times New Roman" w:cs="Times New Roman"/>
                <w:spacing w:val="-1"/>
              </w:rPr>
            </w:rPrChange>
          </w:rPr>
          <w:delText xml:space="preserve"> LTF</w:delText>
        </w:r>
        <w:r w:rsidRPr="00C42056" w:rsidDel="0082150D">
          <w:rPr>
            <w:rFonts w:ascii="Times New Roman" w:hAnsi="Times New Roman" w:cs="Times New Roman"/>
            <w:spacing w:val="59"/>
            <w:sz w:val="18"/>
            <w:szCs w:val="19"/>
            <w:rPrChange w:id="1085" w:author="Donna Vondracek" w:date="2017-06-15T15:04:00Z">
              <w:rPr>
                <w:rFonts w:ascii="Times New Roman" w:hAnsi="Times New Roman" w:cs="Times New Roman"/>
                <w:spacing w:val="59"/>
              </w:rPr>
            </w:rPrChange>
          </w:rPr>
          <w:delText xml:space="preserve"> </w:delText>
        </w:r>
        <w:r w:rsidRPr="00C42056" w:rsidDel="0082150D">
          <w:rPr>
            <w:rFonts w:ascii="Times New Roman" w:hAnsi="Times New Roman" w:cs="Times New Roman"/>
            <w:spacing w:val="-1"/>
            <w:sz w:val="18"/>
            <w:szCs w:val="19"/>
            <w:rPrChange w:id="1086" w:author="Donna Vondracek" w:date="2017-06-15T15:04:00Z">
              <w:rPr>
                <w:rFonts w:ascii="Times New Roman" w:hAnsi="Times New Roman" w:cs="Times New Roman"/>
                <w:spacing w:val="-1"/>
              </w:rPr>
            </w:rPrChange>
          </w:rPr>
          <w:delText>Vision,</w:delText>
        </w:r>
        <w:r w:rsidRPr="00C42056" w:rsidDel="0082150D">
          <w:rPr>
            <w:rFonts w:ascii="Times New Roman" w:hAnsi="Times New Roman" w:cs="Times New Roman"/>
            <w:spacing w:val="-2"/>
            <w:sz w:val="18"/>
            <w:szCs w:val="19"/>
            <w:rPrChange w:id="1087"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088" w:author="Donna Vondracek" w:date="2017-06-15T15:04:00Z">
              <w:rPr>
                <w:rFonts w:ascii="Times New Roman" w:hAnsi="Times New Roman" w:cs="Times New Roman"/>
                <w:spacing w:val="-1"/>
              </w:rPr>
            </w:rPrChange>
          </w:rPr>
          <w:delText xml:space="preserve">mylt.com </w:delText>
        </w:r>
        <w:r w:rsidRPr="00C42056" w:rsidDel="0082150D">
          <w:rPr>
            <w:rFonts w:ascii="Times New Roman" w:hAnsi="Times New Roman" w:cs="Times New Roman"/>
            <w:sz w:val="18"/>
            <w:szCs w:val="19"/>
            <w:rPrChange w:id="1089" w:author="Donna Vondracek" w:date="2017-06-15T15:04:00Z">
              <w:rPr>
                <w:rFonts w:ascii="Times New Roman" w:hAnsi="Times New Roman" w:cs="Times New Roman"/>
              </w:rPr>
            </w:rPrChange>
          </w:rPr>
          <w:delText xml:space="preserve">or </w:delText>
        </w:r>
        <w:r w:rsidRPr="00C42056" w:rsidDel="0082150D">
          <w:rPr>
            <w:rFonts w:ascii="Times New Roman" w:hAnsi="Times New Roman" w:cs="Times New Roman"/>
            <w:spacing w:val="-1"/>
            <w:sz w:val="18"/>
            <w:szCs w:val="19"/>
            <w:rPrChange w:id="1090" w:author="Donna Vondracek" w:date="2017-06-15T15:04:00Z">
              <w:rPr>
                <w:rFonts w:ascii="Times New Roman" w:hAnsi="Times New Roman" w:cs="Times New Roman"/>
                <w:spacing w:val="-1"/>
              </w:rPr>
            </w:rPrChange>
          </w:rPr>
          <w:delText xml:space="preserve">lifetimefitness.com </w:delText>
        </w:r>
        <w:r w:rsidRPr="00C42056" w:rsidDel="0082150D">
          <w:rPr>
            <w:rFonts w:ascii="Times New Roman" w:hAnsi="Times New Roman" w:cs="Times New Roman"/>
            <w:sz w:val="18"/>
            <w:szCs w:val="19"/>
            <w:rPrChange w:id="1091" w:author="Donna Vondracek" w:date="2017-06-15T15:04:00Z">
              <w:rPr>
                <w:rFonts w:ascii="Times New Roman" w:hAnsi="Times New Roman" w:cs="Times New Roman"/>
              </w:rPr>
            </w:rPrChange>
          </w:rPr>
          <w:delText>or</w:delText>
        </w:r>
        <w:r w:rsidRPr="00C42056" w:rsidDel="0082150D">
          <w:rPr>
            <w:rFonts w:ascii="Times New Roman" w:hAnsi="Times New Roman" w:cs="Times New Roman"/>
            <w:spacing w:val="-2"/>
            <w:sz w:val="18"/>
            <w:szCs w:val="19"/>
            <w:rPrChange w:id="1092"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093" w:author="Donna Vondracek" w:date="2017-06-15T15:04:00Z">
              <w:rPr>
                <w:rFonts w:ascii="Times New Roman" w:hAnsi="Times New Roman" w:cs="Times New Roman"/>
              </w:rPr>
            </w:rPrChange>
          </w:rPr>
          <w:delText>other</w:delText>
        </w:r>
        <w:r w:rsidRPr="00C42056" w:rsidDel="0082150D">
          <w:rPr>
            <w:rFonts w:ascii="Times New Roman" w:hAnsi="Times New Roman" w:cs="Times New Roman"/>
            <w:spacing w:val="-2"/>
            <w:sz w:val="18"/>
            <w:szCs w:val="19"/>
            <w:rPrChange w:id="1094"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095" w:author="Donna Vondracek" w:date="2017-06-15T15:04:00Z">
              <w:rPr>
                <w:rFonts w:ascii="Times New Roman" w:hAnsi="Times New Roman" w:cs="Times New Roman"/>
                <w:spacing w:val="-1"/>
              </w:rPr>
            </w:rPrChange>
          </w:rPr>
          <w:delText>social</w:delText>
        </w:r>
        <w:r w:rsidRPr="00C42056" w:rsidDel="0082150D">
          <w:rPr>
            <w:rFonts w:ascii="Times New Roman" w:hAnsi="Times New Roman" w:cs="Times New Roman"/>
            <w:sz w:val="18"/>
            <w:szCs w:val="19"/>
            <w:rPrChange w:id="1096"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097" w:author="Donna Vondracek" w:date="2017-06-15T15:04:00Z">
              <w:rPr>
                <w:rFonts w:ascii="Times New Roman" w:hAnsi="Times New Roman" w:cs="Times New Roman"/>
                <w:spacing w:val="-1"/>
              </w:rPr>
            </w:rPrChange>
          </w:rPr>
          <w:delText>networking sites,</w:delText>
        </w:r>
        <w:r w:rsidRPr="00C42056" w:rsidDel="0082150D">
          <w:rPr>
            <w:rFonts w:ascii="Times New Roman" w:hAnsi="Times New Roman" w:cs="Times New Roman"/>
            <w:sz w:val="18"/>
            <w:szCs w:val="19"/>
            <w:rPrChange w:id="1098"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099" w:author="Donna Vondracek" w:date="2017-06-15T15:04:00Z">
              <w:rPr>
                <w:rFonts w:ascii="Times New Roman" w:hAnsi="Times New Roman" w:cs="Times New Roman"/>
                <w:spacing w:val="-1"/>
              </w:rPr>
            </w:rPrChange>
          </w:rPr>
          <w:delText>including but</w:delText>
        </w:r>
        <w:r w:rsidRPr="00C42056" w:rsidDel="0082150D">
          <w:rPr>
            <w:rFonts w:ascii="Times New Roman" w:hAnsi="Times New Roman" w:cs="Times New Roman"/>
            <w:spacing w:val="1"/>
            <w:sz w:val="18"/>
            <w:szCs w:val="19"/>
            <w:rPrChange w:id="1100"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z w:val="18"/>
            <w:szCs w:val="19"/>
            <w:rPrChange w:id="1101" w:author="Donna Vondracek" w:date="2017-06-15T15:04:00Z">
              <w:rPr>
                <w:rFonts w:ascii="Times New Roman" w:hAnsi="Times New Roman" w:cs="Times New Roman"/>
              </w:rPr>
            </w:rPrChange>
          </w:rPr>
          <w:delText>not</w:delText>
        </w:r>
        <w:r w:rsidRPr="00C42056" w:rsidDel="0082150D">
          <w:rPr>
            <w:rFonts w:ascii="Times New Roman" w:hAnsi="Times New Roman" w:cs="Times New Roman"/>
            <w:spacing w:val="1"/>
            <w:sz w:val="18"/>
            <w:szCs w:val="19"/>
            <w:rPrChange w:id="1102"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103" w:author="Donna Vondracek" w:date="2017-06-15T15:04:00Z">
              <w:rPr>
                <w:rFonts w:ascii="Times New Roman" w:hAnsi="Times New Roman" w:cs="Times New Roman"/>
                <w:spacing w:val="-1"/>
              </w:rPr>
            </w:rPrChange>
          </w:rPr>
          <w:delText>limited to,</w:delText>
        </w:r>
        <w:r w:rsidRPr="00C42056" w:rsidDel="0082150D">
          <w:rPr>
            <w:rFonts w:ascii="Times New Roman" w:hAnsi="Times New Roman" w:cs="Times New Roman"/>
            <w:sz w:val="18"/>
            <w:szCs w:val="19"/>
            <w:rPrChange w:id="1104"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2"/>
            <w:sz w:val="18"/>
            <w:szCs w:val="19"/>
            <w:rPrChange w:id="1105" w:author="Donna Vondracek" w:date="2017-06-15T15:04:00Z">
              <w:rPr>
                <w:rFonts w:ascii="Times New Roman" w:hAnsi="Times New Roman" w:cs="Times New Roman"/>
                <w:spacing w:val="-2"/>
              </w:rPr>
            </w:rPrChange>
          </w:rPr>
          <w:delText xml:space="preserve">Facebook </w:delText>
        </w:r>
        <w:r w:rsidRPr="00C42056" w:rsidDel="0082150D">
          <w:rPr>
            <w:rFonts w:ascii="Times New Roman" w:hAnsi="Times New Roman" w:cs="Times New Roman"/>
            <w:sz w:val="18"/>
            <w:szCs w:val="19"/>
            <w:rPrChange w:id="1106" w:author="Donna Vondracek" w:date="2017-06-15T15:04:00Z">
              <w:rPr>
                <w:rFonts w:ascii="Times New Roman" w:hAnsi="Times New Roman" w:cs="Times New Roman"/>
              </w:rPr>
            </w:rPrChange>
          </w:rPr>
          <w:delText>or</w:delText>
        </w:r>
        <w:r w:rsidRPr="00C42056" w:rsidDel="0082150D">
          <w:rPr>
            <w:rFonts w:ascii="Times New Roman" w:hAnsi="Times New Roman" w:cs="Times New Roman"/>
            <w:spacing w:val="59"/>
            <w:sz w:val="18"/>
            <w:szCs w:val="19"/>
            <w:rPrChange w:id="1107" w:author="Donna Vondracek" w:date="2017-06-15T15:04:00Z">
              <w:rPr>
                <w:rFonts w:ascii="Times New Roman" w:hAnsi="Times New Roman" w:cs="Times New Roman"/>
                <w:spacing w:val="59"/>
              </w:rPr>
            </w:rPrChange>
          </w:rPr>
          <w:delText xml:space="preserve"> </w:delText>
        </w:r>
        <w:r w:rsidRPr="00C42056" w:rsidDel="0082150D">
          <w:rPr>
            <w:rFonts w:ascii="Times New Roman" w:hAnsi="Times New Roman" w:cs="Times New Roman"/>
            <w:spacing w:val="-1"/>
            <w:sz w:val="18"/>
            <w:szCs w:val="19"/>
            <w:rPrChange w:id="1108" w:author="Donna Vondracek" w:date="2017-06-15T15:04:00Z">
              <w:rPr>
                <w:rFonts w:ascii="Times New Roman" w:hAnsi="Times New Roman" w:cs="Times New Roman"/>
                <w:spacing w:val="-1"/>
              </w:rPr>
            </w:rPrChange>
          </w:rPr>
          <w:delText>YouTube.</w:delText>
        </w:r>
        <w:r w:rsidRPr="00C42056" w:rsidDel="0082150D">
          <w:rPr>
            <w:rFonts w:ascii="Times New Roman" w:hAnsi="Times New Roman" w:cs="Times New Roman"/>
            <w:sz w:val="18"/>
            <w:szCs w:val="19"/>
            <w:rPrChange w:id="1109" w:author="Donna Vondracek" w:date="2017-06-15T15:04:00Z">
              <w:rPr>
                <w:rFonts w:ascii="Times New Roman" w:hAnsi="Times New Roman" w:cs="Times New Roman"/>
              </w:rPr>
            </w:rPrChange>
          </w:rPr>
          <w:delText xml:space="preserve"> I</w:delText>
        </w:r>
        <w:r w:rsidRPr="00C42056" w:rsidDel="0082150D">
          <w:rPr>
            <w:rFonts w:ascii="Times New Roman" w:hAnsi="Times New Roman" w:cs="Times New Roman"/>
            <w:spacing w:val="-3"/>
            <w:sz w:val="18"/>
            <w:szCs w:val="19"/>
            <w:rPrChange w:id="1110"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pacing w:val="-1"/>
            <w:sz w:val="18"/>
            <w:szCs w:val="19"/>
            <w:rPrChange w:id="1111" w:author="Donna Vondracek" w:date="2017-06-15T15:04:00Z">
              <w:rPr>
                <w:rFonts w:ascii="Times New Roman" w:hAnsi="Times New Roman" w:cs="Times New Roman"/>
                <w:spacing w:val="-1"/>
              </w:rPr>
            </w:rPrChange>
          </w:rPr>
          <w:delText>acknowledge</w:delText>
        </w:r>
        <w:r w:rsidRPr="00C42056" w:rsidDel="0082150D">
          <w:rPr>
            <w:rFonts w:ascii="Times New Roman" w:hAnsi="Times New Roman" w:cs="Times New Roman"/>
            <w:spacing w:val="1"/>
            <w:sz w:val="18"/>
            <w:szCs w:val="19"/>
            <w:rPrChange w:id="1112"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113" w:author="Donna Vondracek" w:date="2017-06-15T15:04:00Z">
              <w:rPr>
                <w:rFonts w:ascii="Times New Roman" w:hAnsi="Times New Roman" w:cs="Times New Roman"/>
                <w:spacing w:val="-1"/>
              </w:rPr>
            </w:rPrChange>
          </w:rPr>
          <w:delText>that</w:delText>
        </w:r>
        <w:r w:rsidRPr="00C42056" w:rsidDel="0082150D">
          <w:rPr>
            <w:rFonts w:ascii="Times New Roman" w:hAnsi="Times New Roman" w:cs="Times New Roman"/>
            <w:spacing w:val="1"/>
            <w:sz w:val="18"/>
            <w:szCs w:val="19"/>
            <w:rPrChange w:id="1114"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z w:val="18"/>
            <w:szCs w:val="19"/>
            <w:rPrChange w:id="1115" w:author="Donna Vondracek" w:date="2017-06-15T15:04:00Z">
              <w:rPr>
                <w:rFonts w:ascii="Times New Roman" w:hAnsi="Times New Roman" w:cs="Times New Roman"/>
              </w:rPr>
            </w:rPrChange>
          </w:rPr>
          <w:delText xml:space="preserve">I </w:delText>
        </w:r>
        <w:r w:rsidRPr="00C42056" w:rsidDel="0082150D">
          <w:rPr>
            <w:rFonts w:ascii="Times New Roman" w:hAnsi="Times New Roman" w:cs="Times New Roman"/>
            <w:spacing w:val="-1"/>
            <w:sz w:val="18"/>
            <w:szCs w:val="19"/>
            <w:rPrChange w:id="1116" w:author="Donna Vondracek" w:date="2017-06-15T15:04:00Z">
              <w:rPr>
                <w:rFonts w:ascii="Times New Roman" w:hAnsi="Times New Roman" w:cs="Times New Roman"/>
                <w:spacing w:val="-1"/>
              </w:rPr>
            </w:rPrChange>
          </w:rPr>
          <w:delText>will</w:delText>
        </w:r>
        <w:r w:rsidRPr="00C42056" w:rsidDel="0082150D">
          <w:rPr>
            <w:rFonts w:ascii="Times New Roman" w:hAnsi="Times New Roman" w:cs="Times New Roman"/>
            <w:sz w:val="18"/>
            <w:szCs w:val="19"/>
            <w:rPrChange w:id="1117"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118" w:author="Donna Vondracek" w:date="2017-06-15T15:04:00Z">
              <w:rPr>
                <w:rFonts w:ascii="Times New Roman" w:hAnsi="Times New Roman" w:cs="Times New Roman"/>
                <w:spacing w:val="-1"/>
              </w:rPr>
            </w:rPrChange>
          </w:rPr>
          <w:delText>not</w:delText>
        </w:r>
        <w:r w:rsidRPr="00C42056" w:rsidDel="0082150D">
          <w:rPr>
            <w:rFonts w:ascii="Times New Roman" w:hAnsi="Times New Roman" w:cs="Times New Roman"/>
            <w:spacing w:val="-2"/>
            <w:sz w:val="18"/>
            <w:szCs w:val="19"/>
            <w:rPrChange w:id="1119"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120" w:author="Donna Vondracek" w:date="2017-06-15T15:04:00Z">
              <w:rPr>
                <w:rFonts w:ascii="Times New Roman" w:hAnsi="Times New Roman" w:cs="Times New Roman"/>
                <w:spacing w:val="-1"/>
              </w:rPr>
            </w:rPrChange>
          </w:rPr>
          <w:delText>receive</w:delText>
        </w:r>
        <w:r w:rsidRPr="00C42056" w:rsidDel="0082150D">
          <w:rPr>
            <w:rFonts w:ascii="Times New Roman" w:hAnsi="Times New Roman" w:cs="Times New Roman"/>
            <w:spacing w:val="1"/>
            <w:sz w:val="18"/>
            <w:szCs w:val="19"/>
            <w:rPrChange w:id="1121"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122" w:author="Donna Vondracek" w:date="2017-06-15T15:04:00Z">
              <w:rPr>
                <w:rFonts w:ascii="Times New Roman" w:hAnsi="Times New Roman" w:cs="Times New Roman"/>
                <w:spacing w:val="-1"/>
              </w:rPr>
            </w:rPrChange>
          </w:rPr>
          <w:delText>any other</w:delText>
        </w:r>
        <w:r w:rsidRPr="00C42056" w:rsidDel="0082150D">
          <w:rPr>
            <w:rFonts w:ascii="Times New Roman" w:hAnsi="Times New Roman" w:cs="Times New Roman"/>
            <w:sz w:val="18"/>
            <w:szCs w:val="19"/>
            <w:rPrChange w:id="1123"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124" w:author="Donna Vondracek" w:date="2017-06-15T15:04:00Z">
              <w:rPr>
                <w:rFonts w:ascii="Times New Roman" w:hAnsi="Times New Roman" w:cs="Times New Roman"/>
                <w:spacing w:val="-1"/>
              </w:rPr>
            </w:rPrChange>
          </w:rPr>
          <w:delText>consideration from Life</w:delText>
        </w:r>
        <w:r w:rsidRPr="00C42056" w:rsidDel="0082150D">
          <w:rPr>
            <w:rFonts w:ascii="Times New Roman" w:hAnsi="Times New Roman" w:cs="Times New Roman"/>
            <w:spacing w:val="-2"/>
            <w:sz w:val="18"/>
            <w:szCs w:val="19"/>
            <w:rPrChange w:id="1125"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126" w:author="Donna Vondracek" w:date="2017-06-15T15:04:00Z">
              <w:rPr>
                <w:rFonts w:ascii="Times New Roman" w:hAnsi="Times New Roman" w:cs="Times New Roman"/>
              </w:rPr>
            </w:rPrChange>
          </w:rPr>
          <w:delText>Time</w:delText>
        </w:r>
        <w:r w:rsidRPr="00C42056" w:rsidDel="0082150D">
          <w:rPr>
            <w:rFonts w:ascii="Times New Roman" w:hAnsi="Times New Roman" w:cs="Times New Roman"/>
            <w:spacing w:val="-2"/>
            <w:sz w:val="18"/>
            <w:szCs w:val="19"/>
            <w:rPrChange w:id="1127"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128" w:author="Donna Vondracek" w:date="2017-06-15T15:04:00Z">
              <w:rPr>
                <w:rFonts w:ascii="Times New Roman" w:hAnsi="Times New Roman" w:cs="Times New Roman"/>
                <w:spacing w:val="-1"/>
              </w:rPr>
            </w:rPrChange>
          </w:rPr>
          <w:delText>Fitness</w:delText>
        </w:r>
        <w:r w:rsidRPr="00C42056" w:rsidDel="0082150D">
          <w:rPr>
            <w:rFonts w:ascii="Times New Roman" w:hAnsi="Times New Roman" w:cs="Times New Roman"/>
            <w:spacing w:val="-2"/>
            <w:sz w:val="18"/>
            <w:szCs w:val="19"/>
            <w:rPrChange w:id="1129"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130" w:author="Donna Vondracek" w:date="2017-06-15T15:04:00Z">
              <w:rPr>
                <w:rFonts w:ascii="Times New Roman" w:hAnsi="Times New Roman" w:cs="Times New Roman"/>
              </w:rPr>
            </w:rPrChange>
          </w:rPr>
          <w:delText>for</w:delText>
        </w:r>
        <w:r w:rsidRPr="00C42056" w:rsidDel="0082150D">
          <w:rPr>
            <w:rFonts w:ascii="Times New Roman" w:hAnsi="Times New Roman" w:cs="Times New Roman"/>
            <w:spacing w:val="-2"/>
            <w:sz w:val="18"/>
            <w:szCs w:val="19"/>
            <w:rPrChange w:id="1131"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132" w:author="Donna Vondracek" w:date="2017-06-15T15:04:00Z">
              <w:rPr>
                <w:rFonts w:ascii="Times New Roman" w:hAnsi="Times New Roman" w:cs="Times New Roman"/>
                <w:spacing w:val="-1"/>
              </w:rPr>
            </w:rPrChange>
          </w:rPr>
          <w:delText>the</w:delText>
        </w:r>
        <w:r w:rsidRPr="00C42056" w:rsidDel="0082150D">
          <w:rPr>
            <w:rFonts w:ascii="Times New Roman" w:hAnsi="Times New Roman" w:cs="Times New Roman"/>
            <w:spacing w:val="1"/>
            <w:sz w:val="18"/>
            <w:szCs w:val="19"/>
            <w:rPrChange w:id="1133"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2"/>
            <w:sz w:val="18"/>
            <w:szCs w:val="19"/>
            <w:rPrChange w:id="1134" w:author="Donna Vondracek" w:date="2017-06-15T15:04:00Z">
              <w:rPr>
                <w:rFonts w:ascii="Times New Roman" w:hAnsi="Times New Roman" w:cs="Times New Roman"/>
                <w:spacing w:val="-2"/>
              </w:rPr>
            </w:rPrChange>
          </w:rPr>
          <w:delText xml:space="preserve">use </w:delText>
        </w:r>
        <w:r w:rsidRPr="00C42056" w:rsidDel="0082150D">
          <w:rPr>
            <w:rFonts w:ascii="Times New Roman" w:hAnsi="Times New Roman" w:cs="Times New Roman"/>
            <w:sz w:val="18"/>
            <w:szCs w:val="19"/>
            <w:rPrChange w:id="1135" w:author="Donna Vondracek" w:date="2017-06-15T15:04:00Z">
              <w:rPr>
                <w:rFonts w:ascii="Times New Roman" w:hAnsi="Times New Roman" w:cs="Times New Roman"/>
              </w:rPr>
            </w:rPrChange>
          </w:rPr>
          <w:delText>of</w:delText>
        </w:r>
      </w:del>
      <w:del w:id="1136" w:author="Donna Vondracek" w:date="2017-06-15T14:47:00Z">
        <w:r w:rsidRPr="00C42056" w:rsidDel="003215A5">
          <w:rPr>
            <w:rFonts w:ascii="Times New Roman" w:hAnsi="Times New Roman" w:cs="Times New Roman"/>
            <w:spacing w:val="-2"/>
            <w:sz w:val="18"/>
            <w:szCs w:val="19"/>
            <w:rPrChange w:id="1137" w:author="Donna Vondracek" w:date="2017-06-15T15:04:00Z">
              <w:rPr>
                <w:rFonts w:ascii="Times New Roman" w:hAnsi="Times New Roman" w:cs="Times New Roman"/>
                <w:spacing w:val="-2"/>
              </w:rPr>
            </w:rPrChange>
          </w:rPr>
          <w:delText xml:space="preserve"> </w:delText>
        </w:r>
        <w:r w:rsidRPr="00C42056" w:rsidDel="003215A5">
          <w:rPr>
            <w:rFonts w:ascii="Times New Roman" w:hAnsi="Times New Roman" w:cs="Times New Roman"/>
            <w:sz w:val="18"/>
            <w:szCs w:val="19"/>
            <w:rPrChange w:id="1138" w:author="Donna Vondracek" w:date="2017-06-15T15:04:00Z">
              <w:rPr>
                <w:rFonts w:ascii="Times New Roman" w:hAnsi="Times New Roman" w:cs="Times New Roman"/>
              </w:rPr>
            </w:rPrChange>
          </w:rPr>
          <w:delText>My</w:delText>
        </w:r>
        <w:r w:rsidRPr="00C42056" w:rsidDel="003215A5">
          <w:rPr>
            <w:rFonts w:ascii="Times New Roman" w:hAnsi="Times New Roman" w:cs="Times New Roman"/>
            <w:spacing w:val="-1"/>
            <w:sz w:val="18"/>
            <w:szCs w:val="19"/>
            <w:rPrChange w:id="1139" w:author="Donna Vondracek" w:date="2017-06-15T15:04:00Z">
              <w:rPr>
                <w:rFonts w:ascii="Times New Roman" w:hAnsi="Times New Roman" w:cs="Times New Roman"/>
                <w:spacing w:val="-1"/>
              </w:rPr>
            </w:rPrChange>
          </w:rPr>
          <w:delText xml:space="preserve"> Likeness.</w:delText>
        </w:r>
      </w:del>
      <w:del w:id="1140" w:author="Donna Vondracek" w:date="2017-06-15T14:46:00Z">
        <w:r w:rsidRPr="00C42056" w:rsidDel="003215A5">
          <w:rPr>
            <w:rFonts w:ascii="Times New Roman" w:hAnsi="Times New Roman" w:cs="Times New Roman"/>
            <w:spacing w:val="63"/>
            <w:sz w:val="18"/>
            <w:szCs w:val="19"/>
            <w:rPrChange w:id="1141" w:author="Donna Vondracek" w:date="2017-06-15T15:04:00Z">
              <w:rPr>
                <w:rFonts w:ascii="Times New Roman" w:hAnsi="Times New Roman" w:cs="Times New Roman"/>
                <w:spacing w:val="63"/>
              </w:rPr>
            </w:rPrChange>
          </w:rPr>
          <w:delText xml:space="preserve"> </w:delText>
        </w:r>
      </w:del>
      <w:del w:id="1142" w:author="Donna Vondracek" w:date="2017-06-15T14:47:00Z">
        <w:r w:rsidRPr="00C42056" w:rsidDel="003215A5">
          <w:rPr>
            <w:rFonts w:ascii="Times New Roman" w:hAnsi="Times New Roman" w:cs="Times New Roman"/>
            <w:spacing w:val="-1"/>
            <w:sz w:val="18"/>
            <w:szCs w:val="19"/>
            <w:rPrChange w:id="1143" w:author="Donna Vondracek" w:date="2017-06-15T15:04:00Z">
              <w:rPr>
                <w:rFonts w:ascii="Times New Roman" w:hAnsi="Times New Roman" w:cs="Times New Roman"/>
                <w:spacing w:val="-1"/>
              </w:rPr>
            </w:rPrChange>
          </w:rPr>
          <w:delText>Life</w:delText>
        </w:r>
        <w:r w:rsidRPr="00C42056" w:rsidDel="003215A5">
          <w:rPr>
            <w:rFonts w:ascii="Times New Roman" w:hAnsi="Times New Roman" w:cs="Times New Roman"/>
            <w:spacing w:val="1"/>
            <w:sz w:val="18"/>
            <w:szCs w:val="19"/>
            <w:rPrChange w:id="1144" w:author="Donna Vondracek" w:date="2017-06-15T15:04:00Z">
              <w:rPr>
                <w:rFonts w:ascii="Times New Roman" w:hAnsi="Times New Roman" w:cs="Times New Roman"/>
                <w:spacing w:val="1"/>
              </w:rPr>
            </w:rPrChange>
          </w:rPr>
          <w:delText xml:space="preserve"> </w:delText>
        </w:r>
        <w:r w:rsidRPr="00C42056" w:rsidDel="003215A5">
          <w:rPr>
            <w:rFonts w:ascii="Times New Roman" w:hAnsi="Times New Roman" w:cs="Times New Roman"/>
            <w:spacing w:val="-2"/>
            <w:sz w:val="18"/>
            <w:szCs w:val="19"/>
            <w:rPrChange w:id="1145" w:author="Donna Vondracek" w:date="2017-06-15T15:04:00Z">
              <w:rPr>
                <w:rFonts w:ascii="Times New Roman" w:hAnsi="Times New Roman" w:cs="Times New Roman"/>
                <w:spacing w:val="-2"/>
              </w:rPr>
            </w:rPrChange>
          </w:rPr>
          <w:delText>T</w:delText>
        </w:r>
      </w:del>
      <w:del w:id="1146" w:author="Donna Vondracek" w:date="2017-06-15T14:58:00Z">
        <w:r w:rsidRPr="00C42056" w:rsidDel="0082150D">
          <w:rPr>
            <w:rFonts w:ascii="Times New Roman" w:hAnsi="Times New Roman" w:cs="Times New Roman"/>
            <w:spacing w:val="-2"/>
            <w:sz w:val="18"/>
            <w:szCs w:val="19"/>
            <w:rPrChange w:id="1147" w:author="Donna Vondracek" w:date="2017-06-15T15:04:00Z">
              <w:rPr>
                <w:rFonts w:ascii="Times New Roman" w:hAnsi="Times New Roman" w:cs="Times New Roman"/>
                <w:spacing w:val="-2"/>
              </w:rPr>
            </w:rPrChange>
          </w:rPr>
          <w:delText>ime</w:delText>
        </w:r>
        <w:r w:rsidRPr="00C42056" w:rsidDel="0082150D">
          <w:rPr>
            <w:rFonts w:ascii="Times New Roman" w:hAnsi="Times New Roman" w:cs="Times New Roman"/>
            <w:spacing w:val="1"/>
            <w:sz w:val="18"/>
            <w:szCs w:val="19"/>
            <w:rPrChange w:id="1148" w:author="Donna Vondracek" w:date="2017-06-15T15:04:00Z">
              <w:rPr>
                <w:rFonts w:ascii="Times New Roman" w:hAnsi="Times New Roman" w:cs="Times New Roman"/>
                <w:spacing w:val="1"/>
              </w:rPr>
            </w:rPrChange>
          </w:rPr>
          <w:delText xml:space="preserve"> </w:delText>
        </w:r>
      </w:del>
      <w:del w:id="1149" w:author="Donna Vondracek" w:date="2017-06-15T14:46:00Z">
        <w:r w:rsidRPr="00C42056" w:rsidDel="003215A5">
          <w:rPr>
            <w:rFonts w:ascii="Times New Roman" w:hAnsi="Times New Roman" w:cs="Times New Roman"/>
            <w:spacing w:val="-1"/>
            <w:sz w:val="18"/>
            <w:szCs w:val="19"/>
            <w:rPrChange w:id="1150" w:author="Donna Vondracek" w:date="2017-06-15T15:04:00Z">
              <w:rPr>
                <w:rFonts w:ascii="Times New Roman" w:hAnsi="Times New Roman" w:cs="Times New Roman"/>
                <w:spacing w:val="-1"/>
              </w:rPr>
            </w:rPrChange>
          </w:rPr>
          <w:delText>Fitness</w:delText>
        </w:r>
        <w:r w:rsidRPr="00C42056" w:rsidDel="003215A5">
          <w:rPr>
            <w:rFonts w:ascii="Times New Roman" w:hAnsi="Times New Roman" w:cs="Times New Roman"/>
            <w:spacing w:val="-5"/>
            <w:sz w:val="18"/>
            <w:szCs w:val="19"/>
            <w:rPrChange w:id="1151" w:author="Donna Vondracek" w:date="2017-06-15T15:04:00Z">
              <w:rPr>
                <w:rFonts w:ascii="Times New Roman" w:hAnsi="Times New Roman" w:cs="Times New Roman"/>
                <w:spacing w:val="-5"/>
              </w:rPr>
            </w:rPrChange>
          </w:rPr>
          <w:delText xml:space="preserve"> </w:delText>
        </w:r>
      </w:del>
      <w:del w:id="1152" w:author="Donna Vondracek" w:date="2017-06-15T14:58:00Z">
        <w:r w:rsidRPr="00C42056" w:rsidDel="0082150D">
          <w:rPr>
            <w:rFonts w:ascii="Times New Roman" w:hAnsi="Times New Roman" w:cs="Times New Roman"/>
            <w:sz w:val="18"/>
            <w:szCs w:val="19"/>
            <w:rPrChange w:id="1153" w:author="Donna Vondracek" w:date="2017-06-15T15:04:00Z">
              <w:rPr>
                <w:rFonts w:ascii="Times New Roman" w:hAnsi="Times New Roman" w:cs="Times New Roman"/>
              </w:rPr>
            </w:rPrChange>
          </w:rPr>
          <w:delText>may</w:delText>
        </w:r>
        <w:r w:rsidRPr="00C42056" w:rsidDel="0082150D">
          <w:rPr>
            <w:rFonts w:ascii="Times New Roman" w:hAnsi="Times New Roman" w:cs="Times New Roman"/>
            <w:spacing w:val="1"/>
            <w:sz w:val="18"/>
            <w:szCs w:val="19"/>
            <w:rPrChange w:id="1154"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155" w:author="Donna Vondracek" w:date="2017-06-15T15:04:00Z">
              <w:rPr>
                <w:rFonts w:ascii="Times New Roman" w:hAnsi="Times New Roman" w:cs="Times New Roman"/>
                <w:spacing w:val="-1"/>
              </w:rPr>
            </w:rPrChange>
          </w:rPr>
          <w:delText>reproduce,</w:delText>
        </w:r>
        <w:r w:rsidRPr="00C42056" w:rsidDel="0082150D">
          <w:rPr>
            <w:rFonts w:ascii="Times New Roman" w:hAnsi="Times New Roman" w:cs="Times New Roman"/>
            <w:sz w:val="18"/>
            <w:szCs w:val="19"/>
            <w:rPrChange w:id="1156"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157" w:author="Donna Vondracek" w:date="2017-06-15T15:04:00Z">
              <w:rPr>
                <w:rFonts w:ascii="Times New Roman" w:hAnsi="Times New Roman" w:cs="Times New Roman"/>
                <w:spacing w:val="-1"/>
              </w:rPr>
            </w:rPrChange>
          </w:rPr>
          <w:delText>digitize,</w:delText>
        </w:r>
        <w:r w:rsidRPr="00C42056" w:rsidDel="0082150D">
          <w:rPr>
            <w:rFonts w:ascii="Times New Roman" w:hAnsi="Times New Roman" w:cs="Times New Roman"/>
            <w:spacing w:val="-2"/>
            <w:sz w:val="18"/>
            <w:szCs w:val="19"/>
            <w:rPrChange w:id="1158"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159" w:author="Donna Vondracek" w:date="2017-06-15T15:04:00Z">
              <w:rPr>
                <w:rFonts w:ascii="Times New Roman" w:hAnsi="Times New Roman" w:cs="Times New Roman"/>
                <w:spacing w:val="-1"/>
              </w:rPr>
            </w:rPrChange>
          </w:rPr>
          <w:delText>modify,</w:delText>
        </w:r>
        <w:r w:rsidRPr="00C42056" w:rsidDel="0082150D">
          <w:rPr>
            <w:rFonts w:ascii="Times New Roman" w:hAnsi="Times New Roman" w:cs="Times New Roman"/>
            <w:sz w:val="18"/>
            <w:szCs w:val="19"/>
            <w:rPrChange w:id="1160"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161" w:author="Donna Vondracek" w:date="2017-06-15T15:04:00Z">
              <w:rPr>
                <w:rFonts w:ascii="Times New Roman" w:hAnsi="Times New Roman" w:cs="Times New Roman"/>
                <w:spacing w:val="-1"/>
              </w:rPr>
            </w:rPrChange>
          </w:rPr>
          <w:delText>change,</w:delText>
        </w:r>
        <w:r w:rsidRPr="00C42056" w:rsidDel="0082150D">
          <w:rPr>
            <w:rFonts w:ascii="Times New Roman" w:hAnsi="Times New Roman" w:cs="Times New Roman"/>
            <w:sz w:val="18"/>
            <w:szCs w:val="19"/>
            <w:rPrChange w:id="1162"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163" w:author="Donna Vondracek" w:date="2017-06-15T15:04:00Z">
              <w:rPr>
                <w:rFonts w:ascii="Times New Roman" w:hAnsi="Times New Roman" w:cs="Times New Roman"/>
                <w:spacing w:val="-1"/>
              </w:rPr>
            </w:rPrChange>
          </w:rPr>
          <w:delText>rearrange,</w:delText>
        </w:r>
        <w:r w:rsidRPr="00C42056" w:rsidDel="0082150D">
          <w:rPr>
            <w:rFonts w:ascii="Times New Roman" w:hAnsi="Times New Roman" w:cs="Times New Roman"/>
            <w:spacing w:val="-2"/>
            <w:sz w:val="18"/>
            <w:szCs w:val="19"/>
            <w:rPrChange w:id="1164"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165" w:author="Donna Vondracek" w:date="2017-06-15T15:04:00Z">
              <w:rPr>
                <w:rFonts w:ascii="Times New Roman" w:hAnsi="Times New Roman" w:cs="Times New Roman"/>
                <w:spacing w:val="-1"/>
              </w:rPr>
            </w:rPrChange>
          </w:rPr>
          <w:delText>add to,</w:delText>
        </w:r>
        <w:r w:rsidRPr="00C42056" w:rsidDel="0082150D">
          <w:rPr>
            <w:rFonts w:ascii="Times New Roman" w:hAnsi="Times New Roman" w:cs="Times New Roman"/>
            <w:sz w:val="18"/>
            <w:szCs w:val="19"/>
            <w:rPrChange w:id="1166"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167" w:author="Donna Vondracek" w:date="2017-06-15T15:04:00Z">
              <w:rPr>
                <w:rFonts w:ascii="Times New Roman" w:hAnsi="Times New Roman" w:cs="Times New Roman"/>
                <w:spacing w:val="-1"/>
              </w:rPr>
            </w:rPrChange>
          </w:rPr>
          <w:delText>delete</w:delText>
        </w:r>
        <w:r w:rsidRPr="00C42056" w:rsidDel="0082150D">
          <w:rPr>
            <w:rFonts w:ascii="Times New Roman" w:hAnsi="Times New Roman" w:cs="Times New Roman"/>
            <w:spacing w:val="1"/>
            <w:sz w:val="18"/>
            <w:szCs w:val="19"/>
            <w:rPrChange w:id="1168"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169" w:author="Donna Vondracek" w:date="2017-06-15T15:04:00Z">
              <w:rPr>
                <w:rFonts w:ascii="Times New Roman" w:hAnsi="Times New Roman" w:cs="Times New Roman"/>
                <w:spacing w:val="-1"/>
              </w:rPr>
            </w:rPrChange>
          </w:rPr>
          <w:delText>from,</w:delText>
        </w:r>
        <w:r w:rsidRPr="00C42056" w:rsidDel="0082150D">
          <w:rPr>
            <w:rFonts w:ascii="Times New Roman" w:hAnsi="Times New Roman" w:cs="Times New Roman"/>
            <w:sz w:val="18"/>
            <w:szCs w:val="19"/>
            <w:rPrChange w:id="1170"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171" w:author="Donna Vondracek" w:date="2017-06-15T15:04:00Z">
              <w:rPr>
                <w:rFonts w:ascii="Times New Roman" w:hAnsi="Times New Roman" w:cs="Times New Roman"/>
                <w:spacing w:val="-1"/>
              </w:rPr>
            </w:rPrChange>
          </w:rPr>
          <w:delText>alter,</w:delText>
        </w:r>
        <w:r w:rsidRPr="00C42056" w:rsidDel="0082150D">
          <w:rPr>
            <w:rFonts w:ascii="Times New Roman" w:hAnsi="Times New Roman" w:cs="Times New Roman"/>
            <w:sz w:val="18"/>
            <w:szCs w:val="19"/>
            <w:rPrChange w:id="1172"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2"/>
            <w:sz w:val="18"/>
            <w:szCs w:val="19"/>
            <w:rPrChange w:id="1173" w:author="Donna Vondracek" w:date="2017-06-15T15:04:00Z">
              <w:rPr>
                <w:rFonts w:ascii="Times New Roman" w:hAnsi="Times New Roman" w:cs="Times New Roman"/>
                <w:spacing w:val="-2"/>
              </w:rPr>
            </w:rPrChange>
          </w:rPr>
          <w:delText xml:space="preserve">adapt, </w:delText>
        </w:r>
        <w:r w:rsidRPr="00C42056" w:rsidDel="0082150D">
          <w:rPr>
            <w:rFonts w:ascii="Times New Roman" w:hAnsi="Times New Roman" w:cs="Times New Roman"/>
            <w:sz w:val="18"/>
            <w:szCs w:val="19"/>
            <w:rPrChange w:id="1174" w:author="Donna Vondracek" w:date="2017-06-15T15:04:00Z">
              <w:rPr>
                <w:rFonts w:ascii="Times New Roman" w:hAnsi="Times New Roman" w:cs="Times New Roman"/>
              </w:rPr>
            </w:rPrChange>
          </w:rPr>
          <w:delText>or</w:delText>
        </w:r>
        <w:r w:rsidRPr="00C42056" w:rsidDel="0082150D">
          <w:rPr>
            <w:rFonts w:ascii="Times New Roman" w:hAnsi="Times New Roman" w:cs="Times New Roman"/>
            <w:spacing w:val="-2"/>
            <w:sz w:val="18"/>
            <w:szCs w:val="19"/>
            <w:rPrChange w:id="1175"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176" w:author="Donna Vondracek" w:date="2017-06-15T15:04:00Z">
              <w:rPr>
                <w:rFonts w:ascii="Times New Roman" w:hAnsi="Times New Roman" w:cs="Times New Roman"/>
                <w:spacing w:val="-1"/>
              </w:rPr>
            </w:rPrChange>
          </w:rPr>
          <w:delText>otherwise</w:delText>
        </w:r>
      </w:del>
      <w:del w:id="1177" w:author="Donna Vondracek" w:date="2017-06-15T14:47:00Z">
        <w:r w:rsidRPr="00C42056" w:rsidDel="003215A5">
          <w:rPr>
            <w:rFonts w:ascii="Times New Roman" w:hAnsi="Times New Roman" w:cs="Times New Roman"/>
            <w:spacing w:val="77"/>
            <w:sz w:val="18"/>
            <w:szCs w:val="19"/>
            <w:rPrChange w:id="1178" w:author="Donna Vondracek" w:date="2017-06-15T15:04:00Z">
              <w:rPr>
                <w:rFonts w:ascii="Times New Roman" w:hAnsi="Times New Roman" w:cs="Times New Roman"/>
                <w:spacing w:val="77"/>
              </w:rPr>
            </w:rPrChange>
          </w:rPr>
          <w:delText xml:space="preserve"> </w:delText>
        </w:r>
      </w:del>
      <w:del w:id="1179" w:author="Donna Vondracek" w:date="2017-06-15T14:46:00Z">
        <w:r w:rsidRPr="00C42056" w:rsidDel="003215A5">
          <w:rPr>
            <w:rFonts w:ascii="Times New Roman" w:hAnsi="Times New Roman" w:cs="Times New Roman"/>
            <w:spacing w:val="-1"/>
            <w:sz w:val="18"/>
            <w:szCs w:val="19"/>
            <w:rPrChange w:id="1180" w:author="Donna Vondracek" w:date="2017-06-15T15:04:00Z">
              <w:rPr>
                <w:rFonts w:ascii="Times New Roman" w:hAnsi="Times New Roman" w:cs="Times New Roman"/>
                <w:spacing w:val="-1"/>
              </w:rPr>
            </w:rPrChange>
          </w:rPr>
          <w:delText>m</w:delText>
        </w:r>
      </w:del>
      <w:del w:id="1181" w:author="Donna Vondracek" w:date="2017-06-15T14:58:00Z">
        <w:r w:rsidRPr="00C42056" w:rsidDel="0082150D">
          <w:rPr>
            <w:rFonts w:ascii="Times New Roman" w:hAnsi="Times New Roman" w:cs="Times New Roman"/>
            <w:spacing w:val="-1"/>
            <w:sz w:val="18"/>
            <w:szCs w:val="19"/>
            <w:rPrChange w:id="1182" w:author="Donna Vondracek" w:date="2017-06-15T15:04:00Z">
              <w:rPr>
                <w:rFonts w:ascii="Times New Roman" w:hAnsi="Times New Roman" w:cs="Times New Roman"/>
                <w:spacing w:val="-1"/>
              </w:rPr>
            </w:rPrChange>
          </w:rPr>
          <w:delText>ake</w:delText>
        </w:r>
        <w:r w:rsidRPr="00C42056" w:rsidDel="0082150D">
          <w:rPr>
            <w:rFonts w:ascii="Times New Roman" w:hAnsi="Times New Roman" w:cs="Times New Roman"/>
            <w:spacing w:val="1"/>
            <w:sz w:val="18"/>
            <w:szCs w:val="19"/>
            <w:rPrChange w:id="1183"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184" w:author="Donna Vondracek" w:date="2017-06-15T15:04:00Z">
              <w:rPr>
                <w:rFonts w:ascii="Times New Roman" w:hAnsi="Times New Roman" w:cs="Times New Roman"/>
                <w:spacing w:val="-1"/>
              </w:rPr>
            </w:rPrChange>
          </w:rPr>
          <w:delText>use</w:delText>
        </w:r>
        <w:r w:rsidRPr="00C42056" w:rsidDel="0082150D">
          <w:rPr>
            <w:rFonts w:ascii="Times New Roman" w:hAnsi="Times New Roman" w:cs="Times New Roman"/>
            <w:spacing w:val="-2"/>
            <w:sz w:val="18"/>
            <w:szCs w:val="19"/>
            <w:rPrChange w:id="1185"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186" w:author="Donna Vondracek" w:date="2017-06-15T15:04:00Z">
              <w:rPr>
                <w:rFonts w:ascii="Times New Roman" w:hAnsi="Times New Roman" w:cs="Times New Roman"/>
              </w:rPr>
            </w:rPrChange>
          </w:rPr>
          <w:delText>of</w:delText>
        </w:r>
        <w:r w:rsidRPr="00C42056" w:rsidDel="0082150D">
          <w:rPr>
            <w:rFonts w:ascii="Times New Roman" w:hAnsi="Times New Roman" w:cs="Times New Roman"/>
            <w:spacing w:val="-3"/>
            <w:sz w:val="18"/>
            <w:szCs w:val="19"/>
            <w:rPrChange w:id="1187"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z w:val="18"/>
            <w:szCs w:val="19"/>
            <w:rPrChange w:id="1188" w:author="Donna Vondracek" w:date="2017-06-15T15:04:00Z">
              <w:rPr>
                <w:rFonts w:ascii="Times New Roman" w:hAnsi="Times New Roman" w:cs="Times New Roman"/>
              </w:rPr>
            </w:rPrChange>
          </w:rPr>
          <w:delText xml:space="preserve">or </w:delText>
        </w:r>
        <w:r w:rsidRPr="00C42056" w:rsidDel="0082150D">
          <w:rPr>
            <w:rFonts w:ascii="Times New Roman" w:hAnsi="Times New Roman" w:cs="Times New Roman"/>
            <w:spacing w:val="-1"/>
            <w:sz w:val="18"/>
            <w:szCs w:val="19"/>
            <w:rPrChange w:id="1189" w:author="Donna Vondracek" w:date="2017-06-15T15:04:00Z">
              <w:rPr>
                <w:rFonts w:ascii="Times New Roman" w:hAnsi="Times New Roman" w:cs="Times New Roman"/>
                <w:spacing w:val="-1"/>
              </w:rPr>
            </w:rPrChange>
          </w:rPr>
          <w:delText>reproduce</w:delText>
        </w:r>
        <w:r w:rsidRPr="00C42056" w:rsidDel="0082150D">
          <w:rPr>
            <w:rFonts w:ascii="Times New Roman" w:hAnsi="Times New Roman" w:cs="Times New Roman"/>
            <w:spacing w:val="-2"/>
            <w:sz w:val="18"/>
            <w:szCs w:val="19"/>
            <w:rPrChange w:id="1190"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191" w:author="Donna Vondracek" w:date="2017-06-15T15:04:00Z">
              <w:rPr>
                <w:rFonts w:ascii="Times New Roman" w:hAnsi="Times New Roman" w:cs="Times New Roman"/>
              </w:rPr>
            </w:rPrChange>
          </w:rPr>
          <w:delText>My</w:delText>
        </w:r>
        <w:r w:rsidRPr="00C42056" w:rsidDel="0082150D">
          <w:rPr>
            <w:rFonts w:ascii="Times New Roman" w:hAnsi="Times New Roman" w:cs="Times New Roman"/>
            <w:spacing w:val="-1"/>
            <w:sz w:val="18"/>
            <w:szCs w:val="19"/>
            <w:rPrChange w:id="1192" w:author="Donna Vondracek" w:date="2017-06-15T15:04:00Z">
              <w:rPr>
                <w:rFonts w:ascii="Times New Roman" w:hAnsi="Times New Roman" w:cs="Times New Roman"/>
                <w:spacing w:val="-1"/>
              </w:rPr>
            </w:rPrChange>
          </w:rPr>
          <w:delText xml:space="preserve"> Likeness</w:delText>
        </w:r>
        <w:r w:rsidRPr="00C42056" w:rsidDel="0082150D">
          <w:rPr>
            <w:rFonts w:ascii="Times New Roman" w:hAnsi="Times New Roman" w:cs="Times New Roman"/>
            <w:sz w:val="18"/>
            <w:szCs w:val="19"/>
            <w:rPrChange w:id="1193"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2"/>
            <w:sz w:val="18"/>
            <w:szCs w:val="19"/>
            <w:rPrChange w:id="1194" w:author="Donna Vondracek" w:date="2017-06-15T15:04:00Z">
              <w:rPr>
                <w:rFonts w:ascii="Times New Roman" w:hAnsi="Times New Roman" w:cs="Times New Roman"/>
                <w:spacing w:val="-2"/>
              </w:rPr>
            </w:rPrChange>
          </w:rPr>
          <w:delText>at</w:delText>
        </w:r>
        <w:r w:rsidRPr="00C42056" w:rsidDel="0082150D">
          <w:rPr>
            <w:rFonts w:ascii="Times New Roman" w:hAnsi="Times New Roman" w:cs="Times New Roman"/>
            <w:spacing w:val="1"/>
            <w:sz w:val="18"/>
            <w:szCs w:val="19"/>
            <w:rPrChange w:id="1195"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196" w:author="Donna Vondracek" w:date="2017-06-15T15:04:00Z">
              <w:rPr>
                <w:rFonts w:ascii="Times New Roman" w:hAnsi="Times New Roman" w:cs="Times New Roman"/>
                <w:spacing w:val="-1"/>
              </w:rPr>
            </w:rPrChange>
          </w:rPr>
          <w:delText>Life</w:delText>
        </w:r>
        <w:r w:rsidRPr="00C42056" w:rsidDel="0082150D">
          <w:rPr>
            <w:rFonts w:ascii="Times New Roman" w:hAnsi="Times New Roman" w:cs="Times New Roman"/>
            <w:spacing w:val="1"/>
            <w:sz w:val="18"/>
            <w:szCs w:val="19"/>
            <w:rPrChange w:id="1197"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2"/>
            <w:sz w:val="18"/>
            <w:szCs w:val="19"/>
            <w:rPrChange w:id="1198" w:author="Donna Vondracek" w:date="2017-06-15T15:04:00Z">
              <w:rPr>
                <w:rFonts w:ascii="Times New Roman" w:hAnsi="Times New Roman" w:cs="Times New Roman"/>
                <w:spacing w:val="-2"/>
              </w:rPr>
            </w:rPrChange>
          </w:rPr>
          <w:delText>Time</w:delText>
        </w:r>
        <w:r w:rsidRPr="00C42056" w:rsidDel="0082150D">
          <w:rPr>
            <w:rFonts w:ascii="Times New Roman" w:hAnsi="Times New Roman" w:cs="Times New Roman"/>
            <w:spacing w:val="1"/>
            <w:sz w:val="18"/>
            <w:szCs w:val="19"/>
            <w:rPrChange w:id="1199"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200" w:author="Donna Vondracek" w:date="2017-06-15T15:04:00Z">
              <w:rPr>
                <w:rFonts w:ascii="Times New Roman" w:hAnsi="Times New Roman" w:cs="Times New Roman"/>
                <w:spacing w:val="-1"/>
              </w:rPr>
            </w:rPrChange>
          </w:rPr>
          <w:delText>Fitness’</w:delText>
        </w:r>
        <w:r w:rsidRPr="00C42056" w:rsidDel="0082150D">
          <w:rPr>
            <w:rFonts w:ascii="Times New Roman" w:hAnsi="Times New Roman" w:cs="Times New Roman"/>
            <w:sz w:val="18"/>
            <w:szCs w:val="19"/>
            <w:rPrChange w:id="1201"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202" w:author="Donna Vondracek" w:date="2017-06-15T15:04:00Z">
              <w:rPr>
                <w:rFonts w:ascii="Times New Roman" w:hAnsi="Times New Roman" w:cs="Times New Roman"/>
                <w:spacing w:val="-1"/>
              </w:rPr>
            </w:rPrChange>
          </w:rPr>
          <w:delText>sole</w:delText>
        </w:r>
        <w:r w:rsidRPr="00C42056" w:rsidDel="0082150D">
          <w:rPr>
            <w:rFonts w:ascii="Times New Roman" w:hAnsi="Times New Roman" w:cs="Times New Roman"/>
            <w:spacing w:val="1"/>
            <w:sz w:val="18"/>
            <w:szCs w:val="19"/>
            <w:rPrChange w:id="1203"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204" w:author="Donna Vondracek" w:date="2017-06-15T15:04:00Z">
              <w:rPr>
                <w:rFonts w:ascii="Times New Roman" w:hAnsi="Times New Roman" w:cs="Times New Roman"/>
                <w:spacing w:val="-1"/>
              </w:rPr>
            </w:rPrChange>
          </w:rPr>
          <w:delText>discretion.</w:delText>
        </w:r>
        <w:r w:rsidRPr="00C42056" w:rsidDel="0082150D">
          <w:rPr>
            <w:rFonts w:ascii="Times New Roman" w:hAnsi="Times New Roman" w:cs="Times New Roman"/>
            <w:sz w:val="18"/>
            <w:szCs w:val="19"/>
            <w:rPrChange w:id="1205" w:author="Donna Vondracek" w:date="2017-06-15T15:04:00Z">
              <w:rPr>
                <w:rFonts w:ascii="Times New Roman" w:hAnsi="Times New Roman" w:cs="Times New Roman"/>
              </w:rPr>
            </w:rPrChange>
          </w:rPr>
          <w:delText xml:space="preserve"> I </w:delText>
        </w:r>
        <w:r w:rsidRPr="00C42056" w:rsidDel="0082150D">
          <w:rPr>
            <w:rFonts w:ascii="Times New Roman" w:hAnsi="Times New Roman" w:cs="Times New Roman"/>
            <w:spacing w:val="-2"/>
            <w:sz w:val="18"/>
            <w:szCs w:val="19"/>
            <w:rPrChange w:id="1206" w:author="Donna Vondracek" w:date="2017-06-15T15:04:00Z">
              <w:rPr>
                <w:rFonts w:ascii="Times New Roman" w:hAnsi="Times New Roman" w:cs="Times New Roman"/>
                <w:spacing w:val="-2"/>
              </w:rPr>
            </w:rPrChange>
          </w:rPr>
          <w:delText>waive</w:delText>
        </w:r>
        <w:r w:rsidRPr="00C42056" w:rsidDel="0082150D">
          <w:rPr>
            <w:rFonts w:ascii="Times New Roman" w:hAnsi="Times New Roman" w:cs="Times New Roman"/>
            <w:spacing w:val="1"/>
            <w:sz w:val="18"/>
            <w:szCs w:val="19"/>
            <w:rPrChange w:id="1207"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208" w:author="Donna Vondracek" w:date="2017-06-15T15:04:00Z">
              <w:rPr>
                <w:rFonts w:ascii="Times New Roman" w:hAnsi="Times New Roman" w:cs="Times New Roman"/>
                <w:spacing w:val="-1"/>
              </w:rPr>
            </w:rPrChange>
          </w:rPr>
          <w:delText>the</w:delText>
        </w:r>
        <w:r w:rsidRPr="00C42056" w:rsidDel="0082150D">
          <w:rPr>
            <w:rFonts w:ascii="Times New Roman" w:hAnsi="Times New Roman" w:cs="Times New Roman"/>
            <w:spacing w:val="1"/>
            <w:sz w:val="18"/>
            <w:szCs w:val="19"/>
            <w:rPrChange w:id="1209"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210" w:author="Donna Vondracek" w:date="2017-06-15T15:04:00Z">
              <w:rPr>
                <w:rFonts w:ascii="Times New Roman" w:hAnsi="Times New Roman" w:cs="Times New Roman"/>
                <w:spacing w:val="-1"/>
              </w:rPr>
            </w:rPrChange>
          </w:rPr>
          <w:delText>right</w:delText>
        </w:r>
        <w:r w:rsidRPr="00C42056" w:rsidDel="0082150D">
          <w:rPr>
            <w:rFonts w:ascii="Times New Roman" w:hAnsi="Times New Roman" w:cs="Times New Roman"/>
            <w:spacing w:val="-2"/>
            <w:sz w:val="18"/>
            <w:szCs w:val="19"/>
            <w:rPrChange w:id="1211"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212" w:author="Donna Vondracek" w:date="2017-06-15T15:04:00Z">
              <w:rPr>
                <w:rFonts w:ascii="Times New Roman" w:hAnsi="Times New Roman" w:cs="Times New Roman"/>
                <w:spacing w:val="-1"/>
              </w:rPr>
            </w:rPrChange>
          </w:rPr>
          <w:delText>to</w:delText>
        </w:r>
        <w:r w:rsidRPr="00C42056" w:rsidDel="0082150D">
          <w:rPr>
            <w:rFonts w:ascii="Times New Roman" w:hAnsi="Times New Roman" w:cs="Times New Roman"/>
            <w:spacing w:val="1"/>
            <w:sz w:val="18"/>
            <w:szCs w:val="19"/>
            <w:rPrChange w:id="1213"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214" w:author="Donna Vondracek" w:date="2017-06-15T15:04:00Z">
              <w:rPr>
                <w:rFonts w:ascii="Times New Roman" w:hAnsi="Times New Roman" w:cs="Times New Roman"/>
                <w:spacing w:val="-1"/>
              </w:rPr>
            </w:rPrChange>
          </w:rPr>
          <w:delText>inspect,</w:delText>
        </w:r>
        <w:r w:rsidRPr="00C42056" w:rsidDel="0082150D">
          <w:rPr>
            <w:rFonts w:ascii="Times New Roman" w:hAnsi="Times New Roman" w:cs="Times New Roman"/>
            <w:sz w:val="18"/>
            <w:szCs w:val="19"/>
            <w:rPrChange w:id="1215"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216" w:author="Donna Vondracek" w:date="2017-06-15T15:04:00Z">
              <w:rPr>
                <w:rFonts w:ascii="Times New Roman" w:hAnsi="Times New Roman" w:cs="Times New Roman"/>
                <w:spacing w:val="-1"/>
              </w:rPr>
            </w:rPrChange>
          </w:rPr>
          <w:delText>approve</w:delText>
        </w:r>
        <w:r w:rsidRPr="00C42056" w:rsidDel="0082150D">
          <w:rPr>
            <w:rFonts w:ascii="Times New Roman" w:hAnsi="Times New Roman" w:cs="Times New Roman"/>
            <w:spacing w:val="-2"/>
            <w:sz w:val="18"/>
            <w:szCs w:val="19"/>
            <w:rPrChange w:id="1217"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218" w:author="Donna Vondracek" w:date="2017-06-15T15:04:00Z">
              <w:rPr>
                <w:rFonts w:ascii="Times New Roman" w:hAnsi="Times New Roman" w:cs="Times New Roman"/>
              </w:rPr>
            </w:rPrChange>
          </w:rPr>
          <w:delText xml:space="preserve">or </w:delText>
        </w:r>
        <w:r w:rsidRPr="00C42056" w:rsidDel="0082150D">
          <w:rPr>
            <w:rFonts w:ascii="Times New Roman" w:hAnsi="Times New Roman" w:cs="Times New Roman"/>
            <w:spacing w:val="-1"/>
            <w:sz w:val="18"/>
            <w:szCs w:val="19"/>
            <w:rPrChange w:id="1219" w:author="Donna Vondracek" w:date="2017-06-15T15:04:00Z">
              <w:rPr>
                <w:rFonts w:ascii="Times New Roman" w:hAnsi="Times New Roman" w:cs="Times New Roman"/>
                <w:spacing w:val="-1"/>
              </w:rPr>
            </w:rPrChange>
          </w:rPr>
          <w:delText>edit</w:delText>
        </w:r>
        <w:r w:rsidRPr="00C42056" w:rsidDel="0082150D">
          <w:rPr>
            <w:rFonts w:ascii="Times New Roman" w:hAnsi="Times New Roman" w:cs="Times New Roman"/>
            <w:spacing w:val="62"/>
            <w:sz w:val="18"/>
            <w:szCs w:val="19"/>
            <w:rPrChange w:id="1220" w:author="Donna Vondracek" w:date="2017-06-15T15:04:00Z">
              <w:rPr>
                <w:rFonts w:ascii="Times New Roman" w:hAnsi="Times New Roman" w:cs="Times New Roman"/>
                <w:spacing w:val="62"/>
              </w:rPr>
            </w:rPrChange>
          </w:rPr>
          <w:delText xml:space="preserve"> </w:delText>
        </w:r>
        <w:r w:rsidRPr="00C42056" w:rsidDel="0082150D">
          <w:rPr>
            <w:rFonts w:ascii="Times New Roman" w:hAnsi="Times New Roman" w:cs="Times New Roman"/>
            <w:spacing w:val="-1"/>
            <w:sz w:val="18"/>
            <w:szCs w:val="19"/>
            <w:rPrChange w:id="1221" w:author="Donna Vondracek" w:date="2017-06-15T15:04:00Z">
              <w:rPr>
                <w:rFonts w:ascii="Times New Roman" w:hAnsi="Times New Roman" w:cs="Times New Roman"/>
                <w:spacing w:val="-1"/>
              </w:rPr>
            </w:rPrChange>
          </w:rPr>
          <w:delText>any</w:delText>
        </w:r>
        <w:r w:rsidRPr="00C42056" w:rsidDel="0082150D">
          <w:rPr>
            <w:rFonts w:ascii="Times New Roman" w:hAnsi="Times New Roman" w:cs="Times New Roman"/>
            <w:spacing w:val="1"/>
            <w:sz w:val="18"/>
            <w:szCs w:val="19"/>
            <w:rPrChange w:id="1222"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223" w:author="Donna Vondracek" w:date="2017-06-15T15:04:00Z">
              <w:rPr>
                <w:rFonts w:ascii="Times New Roman" w:hAnsi="Times New Roman" w:cs="Times New Roman"/>
                <w:spacing w:val="-1"/>
              </w:rPr>
            </w:rPrChange>
          </w:rPr>
          <w:delText>such use</w:delText>
        </w:r>
        <w:r w:rsidRPr="00C42056" w:rsidDel="0082150D">
          <w:rPr>
            <w:rFonts w:ascii="Times New Roman" w:hAnsi="Times New Roman" w:cs="Times New Roman"/>
            <w:spacing w:val="-2"/>
            <w:sz w:val="18"/>
            <w:szCs w:val="19"/>
            <w:rPrChange w:id="1224"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225" w:author="Donna Vondracek" w:date="2017-06-15T15:04:00Z">
              <w:rPr>
                <w:rFonts w:ascii="Times New Roman" w:hAnsi="Times New Roman" w:cs="Times New Roman"/>
              </w:rPr>
            </w:rPrChange>
          </w:rPr>
          <w:delText>or</w:delText>
        </w:r>
        <w:r w:rsidRPr="00C42056" w:rsidDel="0082150D">
          <w:rPr>
            <w:rFonts w:ascii="Times New Roman" w:hAnsi="Times New Roman" w:cs="Times New Roman"/>
            <w:spacing w:val="-2"/>
            <w:sz w:val="18"/>
            <w:szCs w:val="19"/>
            <w:rPrChange w:id="1226"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227" w:author="Donna Vondracek" w:date="2017-06-15T15:04:00Z">
              <w:rPr>
                <w:rFonts w:ascii="Times New Roman" w:hAnsi="Times New Roman" w:cs="Times New Roman"/>
                <w:spacing w:val="-1"/>
              </w:rPr>
            </w:rPrChange>
          </w:rPr>
          <w:delText>reproduction.</w:delText>
        </w:r>
        <w:r w:rsidRPr="00C42056" w:rsidDel="0082150D">
          <w:rPr>
            <w:rFonts w:ascii="Times New Roman" w:hAnsi="Times New Roman" w:cs="Times New Roman"/>
            <w:sz w:val="18"/>
            <w:szCs w:val="19"/>
            <w:rPrChange w:id="1228" w:author="Donna Vondracek" w:date="2017-06-15T15:04:00Z">
              <w:rPr>
                <w:rFonts w:ascii="Times New Roman" w:hAnsi="Times New Roman" w:cs="Times New Roman"/>
              </w:rPr>
            </w:rPrChange>
          </w:rPr>
          <w:delText xml:space="preserve"> I </w:delText>
        </w:r>
        <w:r w:rsidRPr="00C42056" w:rsidDel="0082150D">
          <w:rPr>
            <w:rFonts w:ascii="Times New Roman" w:hAnsi="Times New Roman" w:cs="Times New Roman"/>
            <w:spacing w:val="-1"/>
            <w:sz w:val="18"/>
            <w:szCs w:val="19"/>
            <w:rPrChange w:id="1229" w:author="Donna Vondracek" w:date="2017-06-15T15:04:00Z">
              <w:rPr>
                <w:rFonts w:ascii="Times New Roman" w:hAnsi="Times New Roman" w:cs="Times New Roman"/>
                <w:spacing w:val="-1"/>
              </w:rPr>
            </w:rPrChange>
          </w:rPr>
          <w:delText>hereby</w:delText>
        </w:r>
        <w:r w:rsidRPr="00C42056" w:rsidDel="0082150D">
          <w:rPr>
            <w:rFonts w:ascii="Times New Roman" w:hAnsi="Times New Roman" w:cs="Times New Roman"/>
            <w:spacing w:val="1"/>
            <w:sz w:val="18"/>
            <w:szCs w:val="19"/>
            <w:rPrChange w:id="1230"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231" w:author="Donna Vondracek" w:date="2017-06-15T15:04:00Z">
              <w:rPr>
                <w:rFonts w:ascii="Times New Roman" w:hAnsi="Times New Roman" w:cs="Times New Roman"/>
                <w:spacing w:val="-1"/>
              </w:rPr>
            </w:rPrChange>
          </w:rPr>
          <w:delText>release</w:delText>
        </w:r>
        <w:r w:rsidRPr="00C42056" w:rsidDel="0082150D">
          <w:rPr>
            <w:rFonts w:ascii="Times New Roman" w:hAnsi="Times New Roman" w:cs="Times New Roman"/>
            <w:spacing w:val="-2"/>
            <w:sz w:val="18"/>
            <w:szCs w:val="19"/>
            <w:rPrChange w:id="1232"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233" w:author="Donna Vondracek" w:date="2017-06-15T15:04:00Z">
              <w:rPr>
                <w:rFonts w:ascii="Times New Roman" w:hAnsi="Times New Roman" w:cs="Times New Roman"/>
                <w:spacing w:val="-1"/>
              </w:rPr>
            </w:rPrChange>
          </w:rPr>
          <w:delText>Life</w:delText>
        </w:r>
        <w:r w:rsidRPr="00C42056" w:rsidDel="0082150D">
          <w:rPr>
            <w:rFonts w:ascii="Times New Roman" w:hAnsi="Times New Roman" w:cs="Times New Roman"/>
            <w:spacing w:val="1"/>
            <w:sz w:val="18"/>
            <w:szCs w:val="19"/>
            <w:rPrChange w:id="1234"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235" w:author="Donna Vondracek" w:date="2017-06-15T15:04:00Z">
              <w:rPr>
                <w:rFonts w:ascii="Times New Roman" w:hAnsi="Times New Roman" w:cs="Times New Roman"/>
                <w:spacing w:val="-1"/>
              </w:rPr>
            </w:rPrChange>
          </w:rPr>
          <w:delText>Time</w:delText>
        </w:r>
      </w:del>
      <w:del w:id="1236" w:author="Donna Vondracek" w:date="2017-06-15T14:48:00Z">
        <w:r w:rsidRPr="00C42056" w:rsidDel="003215A5">
          <w:rPr>
            <w:rFonts w:ascii="Times New Roman" w:hAnsi="Times New Roman" w:cs="Times New Roman"/>
            <w:spacing w:val="1"/>
            <w:sz w:val="18"/>
            <w:szCs w:val="19"/>
            <w:rPrChange w:id="1237" w:author="Donna Vondracek" w:date="2017-06-15T15:04:00Z">
              <w:rPr>
                <w:rFonts w:ascii="Times New Roman" w:hAnsi="Times New Roman" w:cs="Times New Roman"/>
                <w:spacing w:val="1"/>
              </w:rPr>
            </w:rPrChange>
          </w:rPr>
          <w:delText xml:space="preserve"> </w:delText>
        </w:r>
        <w:r w:rsidRPr="00C42056" w:rsidDel="003215A5">
          <w:rPr>
            <w:rFonts w:ascii="Times New Roman" w:hAnsi="Times New Roman" w:cs="Times New Roman"/>
            <w:spacing w:val="-1"/>
            <w:sz w:val="18"/>
            <w:szCs w:val="19"/>
            <w:rPrChange w:id="1238" w:author="Donna Vondracek" w:date="2017-06-15T15:04:00Z">
              <w:rPr>
                <w:rFonts w:ascii="Times New Roman" w:hAnsi="Times New Roman" w:cs="Times New Roman"/>
                <w:spacing w:val="-1"/>
              </w:rPr>
            </w:rPrChange>
          </w:rPr>
          <w:delText>Fitness</w:delText>
        </w:r>
      </w:del>
      <w:del w:id="1239" w:author="Donna Vondracek" w:date="2017-06-15T14:58:00Z">
        <w:r w:rsidRPr="00C42056" w:rsidDel="0082150D">
          <w:rPr>
            <w:rFonts w:ascii="Times New Roman" w:hAnsi="Times New Roman" w:cs="Times New Roman"/>
            <w:sz w:val="18"/>
            <w:szCs w:val="19"/>
            <w:rPrChange w:id="1240"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2"/>
            <w:sz w:val="18"/>
            <w:szCs w:val="19"/>
            <w:rPrChange w:id="1241" w:author="Donna Vondracek" w:date="2017-06-15T15:04:00Z">
              <w:rPr>
                <w:rFonts w:ascii="Times New Roman" w:hAnsi="Times New Roman" w:cs="Times New Roman"/>
                <w:spacing w:val="-2"/>
              </w:rPr>
            </w:rPrChange>
          </w:rPr>
          <w:delText>from</w:delText>
        </w:r>
        <w:r w:rsidRPr="00C42056" w:rsidDel="0082150D">
          <w:rPr>
            <w:rFonts w:ascii="Times New Roman" w:hAnsi="Times New Roman" w:cs="Times New Roman"/>
            <w:spacing w:val="1"/>
            <w:sz w:val="18"/>
            <w:szCs w:val="19"/>
            <w:rPrChange w:id="1242"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2"/>
            <w:sz w:val="18"/>
            <w:szCs w:val="19"/>
            <w:rPrChange w:id="1243" w:author="Donna Vondracek" w:date="2017-06-15T15:04:00Z">
              <w:rPr>
                <w:rFonts w:ascii="Times New Roman" w:hAnsi="Times New Roman" w:cs="Times New Roman"/>
                <w:spacing w:val="-2"/>
              </w:rPr>
            </w:rPrChange>
          </w:rPr>
          <w:delText>any</w:delText>
        </w:r>
        <w:r w:rsidRPr="00C42056" w:rsidDel="0082150D">
          <w:rPr>
            <w:rFonts w:ascii="Times New Roman" w:hAnsi="Times New Roman" w:cs="Times New Roman"/>
            <w:spacing w:val="1"/>
            <w:sz w:val="18"/>
            <w:szCs w:val="19"/>
            <w:rPrChange w:id="1244"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245" w:author="Donna Vondracek" w:date="2017-06-15T15:04:00Z">
              <w:rPr>
                <w:rFonts w:ascii="Times New Roman" w:hAnsi="Times New Roman" w:cs="Times New Roman"/>
                <w:spacing w:val="-1"/>
              </w:rPr>
            </w:rPrChange>
          </w:rPr>
          <w:delText>liability,</w:delText>
        </w:r>
        <w:r w:rsidRPr="00C42056" w:rsidDel="0082150D">
          <w:rPr>
            <w:rFonts w:ascii="Times New Roman" w:hAnsi="Times New Roman" w:cs="Times New Roman"/>
            <w:sz w:val="18"/>
            <w:szCs w:val="19"/>
            <w:rPrChange w:id="1246"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247" w:author="Donna Vondracek" w:date="2017-06-15T15:04:00Z">
              <w:rPr>
                <w:rFonts w:ascii="Times New Roman" w:hAnsi="Times New Roman" w:cs="Times New Roman"/>
                <w:spacing w:val="-1"/>
              </w:rPr>
            </w:rPrChange>
          </w:rPr>
          <w:delText>loss,</w:delText>
        </w:r>
        <w:r w:rsidRPr="00C42056" w:rsidDel="0082150D">
          <w:rPr>
            <w:rFonts w:ascii="Times New Roman" w:hAnsi="Times New Roman" w:cs="Times New Roman"/>
            <w:sz w:val="18"/>
            <w:szCs w:val="19"/>
            <w:rPrChange w:id="1248"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249" w:author="Donna Vondracek" w:date="2017-06-15T15:04:00Z">
              <w:rPr>
                <w:rFonts w:ascii="Times New Roman" w:hAnsi="Times New Roman" w:cs="Times New Roman"/>
                <w:spacing w:val="-1"/>
              </w:rPr>
            </w:rPrChange>
          </w:rPr>
          <w:delText>demands,</w:delText>
        </w:r>
        <w:r w:rsidRPr="00C42056" w:rsidDel="0082150D">
          <w:rPr>
            <w:rFonts w:ascii="Times New Roman" w:hAnsi="Times New Roman" w:cs="Times New Roman"/>
            <w:spacing w:val="-2"/>
            <w:sz w:val="18"/>
            <w:szCs w:val="19"/>
            <w:rPrChange w:id="1250"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251" w:author="Donna Vondracek" w:date="2017-06-15T15:04:00Z">
              <w:rPr>
                <w:rFonts w:ascii="Times New Roman" w:hAnsi="Times New Roman" w:cs="Times New Roman"/>
                <w:spacing w:val="-1"/>
              </w:rPr>
            </w:rPrChange>
          </w:rPr>
          <w:delText>claims</w:delText>
        </w:r>
        <w:r w:rsidRPr="00C42056" w:rsidDel="0082150D">
          <w:rPr>
            <w:rFonts w:ascii="Times New Roman" w:hAnsi="Times New Roman" w:cs="Times New Roman"/>
            <w:spacing w:val="-2"/>
            <w:sz w:val="18"/>
            <w:szCs w:val="19"/>
            <w:rPrChange w:id="1252"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253" w:author="Donna Vondracek" w:date="2017-06-15T15:04:00Z">
              <w:rPr>
                <w:rFonts w:ascii="Times New Roman" w:hAnsi="Times New Roman" w:cs="Times New Roman"/>
              </w:rPr>
            </w:rPrChange>
          </w:rPr>
          <w:delText>or</w:delText>
        </w:r>
        <w:r w:rsidRPr="00C42056" w:rsidDel="0082150D">
          <w:rPr>
            <w:rFonts w:ascii="Times New Roman" w:hAnsi="Times New Roman" w:cs="Times New Roman"/>
            <w:spacing w:val="-1"/>
            <w:sz w:val="18"/>
            <w:szCs w:val="19"/>
            <w:rPrChange w:id="1254" w:author="Donna Vondracek" w:date="2017-06-15T15:04:00Z">
              <w:rPr>
                <w:rFonts w:ascii="Times New Roman" w:hAnsi="Times New Roman" w:cs="Times New Roman"/>
                <w:spacing w:val="-1"/>
              </w:rPr>
            </w:rPrChange>
          </w:rPr>
          <w:delText xml:space="preserve"> causes</w:delText>
        </w:r>
        <w:r w:rsidRPr="00C42056" w:rsidDel="0082150D">
          <w:rPr>
            <w:rFonts w:ascii="Times New Roman" w:hAnsi="Times New Roman" w:cs="Times New Roman"/>
            <w:spacing w:val="-2"/>
            <w:sz w:val="18"/>
            <w:szCs w:val="19"/>
            <w:rPrChange w:id="1255"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256" w:author="Donna Vondracek" w:date="2017-06-15T15:04:00Z">
              <w:rPr>
                <w:rFonts w:ascii="Times New Roman" w:hAnsi="Times New Roman" w:cs="Times New Roman"/>
              </w:rPr>
            </w:rPrChange>
          </w:rPr>
          <w:delText>of</w:delText>
        </w:r>
        <w:r w:rsidRPr="00C42056" w:rsidDel="0082150D">
          <w:rPr>
            <w:rFonts w:ascii="Times New Roman" w:hAnsi="Times New Roman" w:cs="Times New Roman"/>
            <w:spacing w:val="71"/>
            <w:sz w:val="18"/>
            <w:szCs w:val="19"/>
            <w:rPrChange w:id="1257" w:author="Donna Vondracek" w:date="2017-06-15T15:04:00Z">
              <w:rPr>
                <w:rFonts w:ascii="Times New Roman" w:hAnsi="Times New Roman" w:cs="Times New Roman"/>
                <w:spacing w:val="71"/>
              </w:rPr>
            </w:rPrChange>
          </w:rPr>
          <w:delText xml:space="preserve"> </w:delText>
        </w:r>
        <w:r w:rsidRPr="00C42056" w:rsidDel="0082150D">
          <w:rPr>
            <w:rFonts w:ascii="Times New Roman" w:hAnsi="Times New Roman" w:cs="Times New Roman"/>
            <w:spacing w:val="-1"/>
            <w:sz w:val="18"/>
            <w:szCs w:val="19"/>
            <w:rPrChange w:id="1258" w:author="Donna Vondracek" w:date="2017-06-15T15:04:00Z">
              <w:rPr>
                <w:rFonts w:ascii="Times New Roman" w:hAnsi="Times New Roman" w:cs="Times New Roman"/>
                <w:spacing w:val="-1"/>
              </w:rPr>
            </w:rPrChange>
          </w:rPr>
          <w:delText>action,</w:delText>
        </w:r>
        <w:r w:rsidRPr="00C42056" w:rsidDel="0082150D">
          <w:rPr>
            <w:rFonts w:ascii="Times New Roman" w:hAnsi="Times New Roman" w:cs="Times New Roman"/>
            <w:spacing w:val="-2"/>
            <w:sz w:val="18"/>
            <w:szCs w:val="19"/>
            <w:rPrChange w:id="1259"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260" w:author="Donna Vondracek" w:date="2017-06-15T15:04:00Z">
              <w:rPr>
                <w:rFonts w:ascii="Times New Roman" w:hAnsi="Times New Roman" w:cs="Times New Roman"/>
                <w:spacing w:val="-1"/>
              </w:rPr>
            </w:rPrChange>
          </w:rPr>
          <w:delText>whether</w:delText>
        </w:r>
        <w:r w:rsidRPr="00C42056" w:rsidDel="0082150D">
          <w:rPr>
            <w:rFonts w:ascii="Times New Roman" w:hAnsi="Times New Roman" w:cs="Times New Roman"/>
            <w:sz w:val="18"/>
            <w:szCs w:val="19"/>
            <w:rPrChange w:id="1261"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262" w:author="Donna Vondracek" w:date="2017-06-15T15:04:00Z">
              <w:rPr>
                <w:rFonts w:ascii="Times New Roman" w:hAnsi="Times New Roman" w:cs="Times New Roman"/>
                <w:spacing w:val="-1"/>
              </w:rPr>
            </w:rPrChange>
          </w:rPr>
          <w:delText>known</w:delText>
        </w:r>
        <w:r w:rsidRPr="00C42056" w:rsidDel="0082150D">
          <w:rPr>
            <w:rFonts w:ascii="Times New Roman" w:hAnsi="Times New Roman" w:cs="Times New Roman"/>
            <w:spacing w:val="-3"/>
            <w:sz w:val="18"/>
            <w:szCs w:val="19"/>
            <w:rPrChange w:id="1263"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z w:val="18"/>
            <w:szCs w:val="19"/>
            <w:rPrChange w:id="1264" w:author="Donna Vondracek" w:date="2017-06-15T15:04:00Z">
              <w:rPr>
                <w:rFonts w:ascii="Times New Roman" w:hAnsi="Times New Roman" w:cs="Times New Roman"/>
              </w:rPr>
            </w:rPrChange>
          </w:rPr>
          <w:delText>or</w:delText>
        </w:r>
        <w:r w:rsidRPr="00C42056" w:rsidDel="0082150D">
          <w:rPr>
            <w:rFonts w:ascii="Times New Roman" w:hAnsi="Times New Roman" w:cs="Times New Roman"/>
            <w:spacing w:val="-2"/>
            <w:sz w:val="18"/>
            <w:szCs w:val="19"/>
            <w:rPrChange w:id="1265"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266" w:author="Donna Vondracek" w:date="2017-06-15T15:04:00Z">
              <w:rPr>
                <w:rFonts w:ascii="Times New Roman" w:hAnsi="Times New Roman" w:cs="Times New Roman"/>
                <w:spacing w:val="-1"/>
              </w:rPr>
            </w:rPrChange>
          </w:rPr>
          <w:delText>unknown,</w:delText>
        </w:r>
        <w:r w:rsidRPr="00C42056" w:rsidDel="0082150D">
          <w:rPr>
            <w:rFonts w:ascii="Times New Roman" w:hAnsi="Times New Roman" w:cs="Times New Roman"/>
            <w:sz w:val="18"/>
            <w:szCs w:val="19"/>
            <w:rPrChange w:id="1267"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268" w:author="Donna Vondracek" w:date="2017-06-15T15:04:00Z">
              <w:rPr>
                <w:rFonts w:ascii="Times New Roman" w:hAnsi="Times New Roman" w:cs="Times New Roman"/>
                <w:spacing w:val="-1"/>
              </w:rPr>
            </w:rPrChange>
          </w:rPr>
          <w:delText>for</w:delText>
        </w:r>
        <w:r w:rsidRPr="00C42056" w:rsidDel="0082150D">
          <w:rPr>
            <w:rFonts w:ascii="Times New Roman" w:hAnsi="Times New Roman" w:cs="Times New Roman"/>
            <w:sz w:val="18"/>
            <w:szCs w:val="19"/>
            <w:rPrChange w:id="1269"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270" w:author="Donna Vondracek" w:date="2017-06-15T15:04:00Z">
              <w:rPr>
                <w:rFonts w:ascii="Times New Roman" w:hAnsi="Times New Roman" w:cs="Times New Roman"/>
                <w:spacing w:val="-1"/>
              </w:rPr>
            </w:rPrChange>
          </w:rPr>
          <w:delText>defamation,</w:delText>
        </w:r>
        <w:r w:rsidRPr="00C42056" w:rsidDel="0082150D">
          <w:rPr>
            <w:rFonts w:ascii="Times New Roman" w:hAnsi="Times New Roman" w:cs="Times New Roman"/>
            <w:spacing w:val="-2"/>
            <w:sz w:val="18"/>
            <w:szCs w:val="19"/>
            <w:rPrChange w:id="1271"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272" w:author="Donna Vondracek" w:date="2017-06-15T15:04:00Z">
              <w:rPr>
                <w:rFonts w:ascii="Times New Roman" w:hAnsi="Times New Roman" w:cs="Times New Roman"/>
                <w:spacing w:val="-1"/>
              </w:rPr>
            </w:rPrChange>
          </w:rPr>
          <w:delText>invasion</w:delText>
        </w:r>
        <w:r w:rsidRPr="00C42056" w:rsidDel="0082150D">
          <w:rPr>
            <w:rFonts w:ascii="Times New Roman" w:hAnsi="Times New Roman" w:cs="Times New Roman"/>
            <w:spacing w:val="-3"/>
            <w:sz w:val="18"/>
            <w:szCs w:val="19"/>
            <w:rPrChange w:id="1273"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z w:val="18"/>
            <w:szCs w:val="19"/>
            <w:rPrChange w:id="1274" w:author="Donna Vondracek" w:date="2017-06-15T15:04:00Z">
              <w:rPr>
                <w:rFonts w:ascii="Times New Roman" w:hAnsi="Times New Roman" w:cs="Times New Roman"/>
              </w:rPr>
            </w:rPrChange>
          </w:rPr>
          <w:delText>or</w:delText>
        </w:r>
        <w:r w:rsidRPr="00C42056" w:rsidDel="0082150D">
          <w:rPr>
            <w:rFonts w:ascii="Times New Roman" w:hAnsi="Times New Roman" w:cs="Times New Roman"/>
            <w:spacing w:val="-2"/>
            <w:sz w:val="18"/>
            <w:szCs w:val="19"/>
            <w:rPrChange w:id="1275"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276" w:author="Donna Vondracek" w:date="2017-06-15T15:04:00Z">
              <w:rPr>
                <w:rFonts w:ascii="Times New Roman" w:hAnsi="Times New Roman" w:cs="Times New Roman"/>
                <w:spacing w:val="-1"/>
              </w:rPr>
            </w:rPrChange>
          </w:rPr>
          <w:delText>other</w:delText>
        </w:r>
        <w:r w:rsidRPr="00C42056" w:rsidDel="0082150D">
          <w:rPr>
            <w:rFonts w:ascii="Times New Roman" w:hAnsi="Times New Roman" w:cs="Times New Roman"/>
            <w:sz w:val="18"/>
            <w:szCs w:val="19"/>
            <w:rPrChange w:id="1277"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278" w:author="Donna Vondracek" w:date="2017-06-15T15:04:00Z">
              <w:rPr>
                <w:rFonts w:ascii="Times New Roman" w:hAnsi="Times New Roman" w:cs="Times New Roman"/>
                <w:spacing w:val="-1"/>
              </w:rPr>
            </w:rPrChange>
          </w:rPr>
          <w:delText>violations</w:delText>
        </w:r>
        <w:r w:rsidRPr="00C42056" w:rsidDel="0082150D">
          <w:rPr>
            <w:rFonts w:ascii="Times New Roman" w:hAnsi="Times New Roman" w:cs="Times New Roman"/>
            <w:spacing w:val="-2"/>
            <w:sz w:val="18"/>
            <w:szCs w:val="19"/>
            <w:rPrChange w:id="1279"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280" w:author="Donna Vondracek" w:date="2017-06-15T15:04:00Z">
              <w:rPr>
                <w:rFonts w:ascii="Times New Roman" w:hAnsi="Times New Roman" w:cs="Times New Roman"/>
              </w:rPr>
            </w:rPrChange>
          </w:rPr>
          <w:delText xml:space="preserve">of </w:delText>
        </w:r>
        <w:r w:rsidRPr="00C42056" w:rsidDel="0082150D">
          <w:rPr>
            <w:rFonts w:ascii="Times New Roman" w:hAnsi="Times New Roman" w:cs="Times New Roman"/>
            <w:spacing w:val="-1"/>
            <w:sz w:val="18"/>
            <w:szCs w:val="19"/>
            <w:rPrChange w:id="1281" w:author="Donna Vondracek" w:date="2017-06-15T15:04:00Z">
              <w:rPr>
                <w:rFonts w:ascii="Times New Roman" w:hAnsi="Times New Roman" w:cs="Times New Roman"/>
                <w:spacing w:val="-1"/>
              </w:rPr>
            </w:rPrChange>
          </w:rPr>
          <w:delText>rights</w:delText>
        </w:r>
        <w:r w:rsidRPr="00C42056" w:rsidDel="0082150D">
          <w:rPr>
            <w:rFonts w:ascii="Times New Roman" w:hAnsi="Times New Roman" w:cs="Times New Roman"/>
            <w:spacing w:val="-2"/>
            <w:sz w:val="18"/>
            <w:szCs w:val="19"/>
            <w:rPrChange w:id="1282"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283" w:author="Donna Vondracek" w:date="2017-06-15T15:04:00Z">
              <w:rPr>
                <w:rFonts w:ascii="Times New Roman" w:hAnsi="Times New Roman" w:cs="Times New Roman"/>
              </w:rPr>
            </w:rPrChange>
          </w:rPr>
          <w:delText>to</w:delText>
        </w:r>
        <w:r w:rsidRPr="00C42056" w:rsidDel="0082150D">
          <w:rPr>
            <w:rFonts w:ascii="Times New Roman" w:hAnsi="Times New Roman" w:cs="Times New Roman"/>
            <w:spacing w:val="-1"/>
            <w:sz w:val="18"/>
            <w:szCs w:val="19"/>
            <w:rPrChange w:id="1284" w:author="Donna Vondracek" w:date="2017-06-15T15:04:00Z">
              <w:rPr>
                <w:rFonts w:ascii="Times New Roman" w:hAnsi="Times New Roman" w:cs="Times New Roman"/>
                <w:spacing w:val="-1"/>
              </w:rPr>
            </w:rPrChange>
          </w:rPr>
          <w:delText xml:space="preserve"> publicity,</w:delText>
        </w:r>
        <w:r w:rsidRPr="00C42056" w:rsidDel="0082150D">
          <w:rPr>
            <w:rFonts w:ascii="Times New Roman" w:hAnsi="Times New Roman" w:cs="Times New Roman"/>
            <w:sz w:val="18"/>
            <w:szCs w:val="19"/>
            <w:rPrChange w:id="1285"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2"/>
            <w:sz w:val="18"/>
            <w:szCs w:val="19"/>
            <w:rPrChange w:id="1286" w:author="Donna Vondracek" w:date="2017-06-15T15:04:00Z">
              <w:rPr>
                <w:rFonts w:ascii="Times New Roman" w:hAnsi="Times New Roman" w:cs="Times New Roman"/>
                <w:spacing w:val="-2"/>
              </w:rPr>
            </w:rPrChange>
          </w:rPr>
          <w:delText>privacy</w:delText>
        </w:r>
        <w:r w:rsidRPr="00C42056" w:rsidDel="0082150D">
          <w:rPr>
            <w:rFonts w:ascii="Times New Roman" w:hAnsi="Times New Roman" w:cs="Times New Roman"/>
            <w:spacing w:val="1"/>
            <w:sz w:val="18"/>
            <w:szCs w:val="19"/>
            <w:rPrChange w:id="1287"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z w:val="18"/>
            <w:szCs w:val="19"/>
            <w:rPrChange w:id="1288" w:author="Donna Vondracek" w:date="2017-06-15T15:04:00Z">
              <w:rPr>
                <w:rFonts w:ascii="Times New Roman" w:hAnsi="Times New Roman" w:cs="Times New Roman"/>
              </w:rPr>
            </w:rPrChange>
          </w:rPr>
          <w:delText>or</w:delText>
        </w:r>
        <w:r w:rsidRPr="00C42056" w:rsidDel="0082150D">
          <w:rPr>
            <w:rFonts w:ascii="Times New Roman" w:hAnsi="Times New Roman" w:cs="Times New Roman"/>
            <w:spacing w:val="93"/>
            <w:sz w:val="18"/>
            <w:szCs w:val="19"/>
            <w:rPrChange w:id="1289" w:author="Donna Vondracek" w:date="2017-06-15T15:04:00Z">
              <w:rPr>
                <w:rFonts w:ascii="Times New Roman" w:hAnsi="Times New Roman" w:cs="Times New Roman"/>
                <w:spacing w:val="93"/>
              </w:rPr>
            </w:rPrChange>
          </w:rPr>
          <w:delText xml:space="preserve"> </w:delText>
        </w:r>
        <w:r w:rsidRPr="00C42056" w:rsidDel="0082150D">
          <w:rPr>
            <w:rFonts w:ascii="Times New Roman" w:hAnsi="Times New Roman" w:cs="Times New Roman"/>
            <w:spacing w:val="-1"/>
            <w:sz w:val="18"/>
            <w:szCs w:val="19"/>
            <w:rPrChange w:id="1290" w:author="Donna Vondracek" w:date="2017-06-15T15:04:00Z">
              <w:rPr>
                <w:rFonts w:ascii="Times New Roman" w:hAnsi="Times New Roman" w:cs="Times New Roman"/>
                <w:spacing w:val="-1"/>
              </w:rPr>
            </w:rPrChange>
          </w:rPr>
          <w:delText>personality,</w:delText>
        </w:r>
        <w:r w:rsidRPr="00C42056" w:rsidDel="0082150D">
          <w:rPr>
            <w:rFonts w:ascii="Times New Roman" w:hAnsi="Times New Roman" w:cs="Times New Roman"/>
            <w:spacing w:val="-2"/>
            <w:sz w:val="18"/>
            <w:szCs w:val="19"/>
            <w:rPrChange w:id="1291"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292" w:author="Donna Vondracek" w:date="2017-06-15T15:04:00Z">
              <w:rPr>
                <w:rFonts w:ascii="Times New Roman" w:hAnsi="Times New Roman" w:cs="Times New Roman"/>
              </w:rPr>
            </w:rPrChange>
          </w:rPr>
          <w:delText xml:space="preserve">or </w:delText>
        </w:r>
        <w:r w:rsidRPr="00C42056" w:rsidDel="0082150D">
          <w:rPr>
            <w:rFonts w:ascii="Times New Roman" w:hAnsi="Times New Roman" w:cs="Times New Roman"/>
            <w:spacing w:val="-2"/>
            <w:sz w:val="18"/>
            <w:szCs w:val="19"/>
            <w:rPrChange w:id="1293" w:author="Donna Vondracek" w:date="2017-06-15T15:04:00Z">
              <w:rPr>
                <w:rFonts w:ascii="Times New Roman" w:hAnsi="Times New Roman" w:cs="Times New Roman"/>
                <w:spacing w:val="-2"/>
              </w:rPr>
            </w:rPrChange>
          </w:rPr>
          <w:delText>any</w:delText>
        </w:r>
        <w:r w:rsidRPr="00C42056" w:rsidDel="0082150D">
          <w:rPr>
            <w:rFonts w:ascii="Times New Roman" w:hAnsi="Times New Roman" w:cs="Times New Roman"/>
            <w:spacing w:val="1"/>
            <w:sz w:val="18"/>
            <w:szCs w:val="19"/>
            <w:rPrChange w:id="1294"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295" w:author="Donna Vondracek" w:date="2017-06-15T15:04:00Z">
              <w:rPr>
                <w:rFonts w:ascii="Times New Roman" w:hAnsi="Times New Roman" w:cs="Times New Roman"/>
                <w:spacing w:val="-1"/>
              </w:rPr>
            </w:rPrChange>
          </w:rPr>
          <w:delText>similar</w:delText>
        </w:r>
        <w:r w:rsidRPr="00C42056" w:rsidDel="0082150D">
          <w:rPr>
            <w:rFonts w:ascii="Times New Roman" w:hAnsi="Times New Roman" w:cs="Times New Roman"/>
            <w:spacing w:val="-2"/>
            <w:sz w:val="18"/>
            <w:szCs w:val="19"/>
            <w:rPrChange w:id="1296"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297" w:author="Donna Vondracek" w:date="2017-06-15T15:04:00Z">
              <w:rPr>
                <w:rFonts w:ascii="Times New Roman" w:hAnsi="Times New Roman" w:cs="Times New Roman"/>
                <w:spacing w:val="-1"/>
              </w:rPr>
            </w:rPrChange>
          </w:rPr>
          <w:delText>matter</w:delText>
        </w:r>
        <w:r w:rsidRPr="00C42056" w:rsidDel="0082150D">
          <w:rPr>
            <w:rFonts w:ascii="Times New Roman" w:hAnsi="Times New Roman" w:cs="Times New Roman"/>
            <w:sz w:val="18"/>
            <w:szCs w:val="19"/>
            <w:rPrChange w:id="1298"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299" w:author="Donna Vondracek" w:date="2017-06-15T15:04:00Z">
              <w:rPr>
                <w:rFonts w:ascii="Times New Roman" w:hAnsi="Times New Roman" w:cs="Times New Roman"/>
                <w:spacing w:val="-1"/>
              </w:rPr>
            </w:rPrChange>
          </w:rPr>
          <w:delText>relating to</w:delText>
        </w:r>
        <w:r w:rsidRPr="00C42056" w:rsidDel="0082150D">
          <w:rPr>
            <w:rFonts w:ascii="Times New Roman" w:hAnsi="Times New Roman" w:cs="Times New Roman"/>
            <w:spacing w:val="1"/>
            <w:sz w:val="18"/>
            <w:szCs w:val="19"/>
            <w:rPrChange w:id="1300"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2"/>
            <w:sz w:val="18"/>
            <w:szCs w:val="19"/>
            <w:rPrChange w:id="1301" w:author="Donna Vondracek" w:date="2017-06-15T15:04:00Z">
              <w:rPr>
                <w:rFonts w:ascii="Times New Roman" w:hAnsi="Times New Roman" w:cs="Times New Roman"/>
                <w:spacing w:val="-2"/>
              </w:rPr>
            </w:rPrChange>
          </w:rPr>
          <w:delText>the</w:delText>
        </w:r>
        <w:r w:rsidRPr="00C42056" w:rsidDel="0082150D">
          <w:rPr>
            <w:rFonts w:ascii="Times New Roman" w:hAnsi="Times New Roman" w:cs="Times New Roman"/>
            <w:spacing w:val="1"/>
            <w:sz w:val="18"/>
            <w:szCs w:val="19"/>
            <w:rPrChange w:id="1302"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303" w:author="Donna Vondracek" w:date="2017-06-15T15:04:00Z">
              <w:rPr>
                <w:rFonts w:ascii="Times New Roman" w:hAnsi="Times New Roman" w:cs="Times New Roman"/>
                <w:spacing w:val="-1"/>
              </w:rPr>
            </w:rPrChange>
          </w:rPr>
          <w:delText>use</w:delText>
        </w:r>
        <w:r w:rsidRPr="00C42056" w:rsidDel="0082150D">
          <w:rPr>
            <w:rFonts w:ascii="Times New Roman" w:hAnsi="Times New Roman" w:cs="Times New Roman"/>
            <w:spacing w:val="-2"/>
            <w:sz w:val="18"/>
            <w:szCs w:val="19"/>
            <w:rPrChange w:id="1304"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305" w:author="Donna Vondracek" w:date="2017-06-15T15:04:00Z">
              <w:rPr>
                <w:rFonts w:ascii="Times New Roman" w:hAnsi="Times New Roman" w:cs="Times New Roman"/>
              </w:rPr>
            </w:rPrChange>
          </w:rPr>
          <w:delText xml:space="preserve">or </w:delText>
        </w:r>
        <w:r w:rsidRPr="00C42056" w:rsidDel="0082150D">
          <w:rPr>
            <w:rFonts w:ascii="Times New Roman" w:hAnsi="Times New Roman" w:cs="Times New Roman"/>
            <w:spacing w:val="-1"/>
            <w:sz w:val="18"/>
            <w:szCs w:val="19"/>
            <w:rPrChange w:id="1306" w:author="Donna Vondracek" w:date="2017-06-15T15:04:00Z">
              <w:rPr>
                <w:rFonts w:ascii="Times New Roman" w:hAnsi="Times New Roman" w:cs="Times New Roman"/>
                <w:spacing w:val="-1"/>
              </w:rPr>
            </w:rPrChange>
          </w:rPr>
          <w:delText>reproduction</w:delText>
        </w:r>
        <w:r w:rsidRPr="00C42056" w:rsidDel="0082150D">
          <w:rPr>
            <w:rFonts w:ascii="Times New Roman" w:hAnsi="Times New Roman" w:cs="Times New Roman"/>
            <w:spacing w:val="-3"/>
            <w:sz w:val="18"/>
            <w:szCs w:val="19"/>
            <w:rPrChange w:id="1307"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z w:val="18"/>
            <w:szCs w:val="19"/>
            <w:rPrChange w:id="1308" w:author="Donna Vondracek" w:date="2017-06-15T15:04:00Z">
              <w:rPr>
                <w:rFonts w:ascii="Times New Roman" w:hAnsi="Times New Roman" w:cs="Times New Roman"/>
              </w:rPr>
            </w:rPrChange>
          </w:rPr>
          <w:delText>of</w:delText>
        </w:r>
        <w:r w:rsidRPr="00C42056" w:rsidDel="0082150D">
          <w:rPr>
            <w:rFonts w:ascii="Times New Roman" w:hAnsi="Times New Roman" w:cs="Times New Roman"/>
            <w:spacing w:val="1"/>
            <w:sz w:val="18"/>
            <w:szCs w:val="19"/>
            <w:rPrChange w:id="1309"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310" w:author="Donna Vondracek" w:date="2017-06-15T15:04:00Z">
              <w:rPr>
                <w:rFonts w:ascii="Times New Roman" w:hAnsi="Times New Roman" w:cs="Times New Roman"/>
                <w:spacing w:val="-1"/>
              </w:rPr>
            </w:rPrChange>
          </w:rPr>
          <w:delText>My Likeness,</w:delText>
        </w:r>
        <w:r w:rsidRPr="00C42056" w:rsidDel="0082150D">
          <w:rPr>
            <w:rFonts w:ascii="Times New Roman" w:hAnsi="Times New Roman" w:cs="Times New Roman"/>
            <w:sz w:val="18"/>
            <w:szCs w:val="19"/>
            <w:rPrChange w:id="1311"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312" w:author="Donna Vondracek" w:date="2017-06-15T15:04:00Z">
              <w:rPr>
                <w:rFonts w:ascii="Times New Roman" w:hAnsi="Times New Roman" w:cs="Times New Roman"/>
                <w:spacing w:val="-1"/>
              </w:rPr>
            </w:rPrChange>
          </w:rPr>
          <w:delText>and for</w:delText>
        </w:r>
        <w:r w:rsidRPr="00C42056" w:rsidDel="0082150D">
          <w:rPr>
            <w:rFonts w:ascii="Times New Roman" w:hAnsi="Times New Roman" w:cs="Times New Roman"/>
            <w:sz w:val="18"/>
            <w:szCs w:val="19"/>
            <w:rPrChange w:id="1313"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314" w:author="Donna Vondracek" w:date="2017-06-15T15:04:00Z">
              <w:rPr>
                <w:rFonts w:ascii="Times New Roman" w:hAnsi="Times New Roman" w:cs="Times New Roman"/>
                <w:spacing w:val="-1"/>
              </w:rPr>
            </w:rPrChange>
          </w:rPr>
          <w:delText>any loss,</w:delText>
        </w:r>
        <w:r w:rsidRPr="00C42056" w:rsidDel="0082150D">
          <w:rPr>
            <w:rFonts w:ascii="Times New Roman" w:hAnsi="Times New Roman" w:cs="Times New Roman"/>
            <w:sz w:val="18"/>
            <w:szCs w:val="19"/>
            <w:rPrChange w:id="1315"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2"/>
            <w:sz w:val="18"/>
            <w:szCs w:val="19"/>
            <w:rPrChange w:id="1316" w:author="Donna Vondracek" w:date="2017-06-15T15:04:00Z">
              <w:rPr>
                <w:rFonts w:ascii="Times New Roman" w:hAnsi="Times New Roman" w:cs="Times New Roman"/>
                <w:spacing w:val="-2"/>
              </w:rPr>
            </w:rPrChange>
          </w:rPr>
          <w:delText>damage,</w:delText>
        </w:r>
        <w:r w:rsidRPr="00C42056" w:rsidDel="0082150D">
          <w:rPr>
            <w:rFonts w:ascii="Times New Roman" w:hAnsi="Times New Roman" w:cs="Times New Roman"/>
            <w:sz w:val="18"/>
            <w:szCs w:val="19"/>
            <w:rPrChange w:id="1317" w:author="Donna Vondracek" w:date="2017-06-15T15:04:00Z">
              <w:rPr>
                <w:rFonts w:ascii="Times New Roman" w:hAnsi="Times New Roman" w:cs="Times New Roman"/>
              </w:rPr>
            </w:rPrChange>
          </w:rPr>
          <w:delText xml:space="preserve"> or</w:delText>
        </w:r>
        <w:r w:rsidRPr="00C42056" w:rsidDel="0082150D">
          <w:rPr>
            <w:rFonts w:ascii="Times New Roman" w:hAnsi="Times New Roman" w:cs="Times New Roman"/>
            <w:spacing w:val="-2"/>
            <w:sz w:val="18"/>
            <w:szCs w:val="19"/>
            <w:rPrChange w:id="1318"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319" w:author="Donna Vondracek" w:date="2017-06-15T15:04:00Z">
              <w:rPr>
                <w:rFonts w:ascii="Times New Roman" w:hAnsi="Times New Roman" w:cs="Times New Roman"/>
                <w:spacing w:val="-1"/>
              </w:rPr>
            </w:rPrChange>
          </w:rPr>
          <w:delText>injury,</w:delText>
        </w:r>
      </w:del>
      <w:del w:id="1320" w:author="Donna Vondracek" w:date="2017-06-15T14:48:00Z">
        <w:r w:rsidRPr="00C42056" w:rsidDel="003215A5">
          <w:rPr>
            <w:rFonts w:ascii="Times New Roman" w:hAnsi="Times New Roman" w:cs="Times New Roman"/>
            <w:spacing w:val="87"/>
            <w:sz w:val="18"/>
            <w:szCs w:val="19"/>
            <w:rPrChange w:id="1321" w:author="Donna Vondracek" w:date="2017-06-15T15:04:00Z">
              <w:rPr>
                <w:rFonts w:ascii="Times New Roman" w:hAnsi="Times New Roman" w:cs="Times New Roman"/>
                <w:spacing w:val="87"/>
              </w:rPr>
            </w:rPrChange>
          </w:rPr>
          <w:delText xml:space="preserve"> </w:delText>
        </w:r>
        <w:r w:rsidRPr="00C42056" w:rsidDel="003215A5">
          <w:rPr>
            <w:rFonts w:ascii="Times New Roman" w:hAnsi="Times New Roman" w:cs="Times New Roman"/>
            <w:spacing w:val="-1"/>
            <w:sz w:val="18"/>
            <w:szCs w:val="19"/>
            <w:rPrChange w:id="1322" w:author="Donna Vondracek" w:date="2017-06-15T15:04:00Z">
              <w:rPr>
                <w:rFonts w:ascii="Times New Roman" w:hAnsi="Times New Roman" w:cs="Times New Roman"/>
                <w:spacing w:val="-1"/>
              </w:rPr>
            </w:rPrChange>
          </w:rPr>
          <w:delText>that</w:delText>
        </w:r>
        <w:r w:rsidRPr="00C42056" w:rsidDel="003215A5">
          <w:rPr>
            <w:rFonts w:ascii="Times New Roman" w:hAnsi="Times New Roman" w:cs="Times New Roman"/>
            <w:spacing w:val="1"/>
            <w:sz w:val="18"/>
            <w:szCs w:val="19"/>
            <w:rPrChange w:id="1323" w:author="Donna Vondracek" w:date="2017-06-15T15:04:00Z">
              <w:rPr>
                <w:rFonts w:ascii="Times New Roman" w:hAnsi="Times New Roman" w:cs="Times New Roman"/>
                <w:spacing w:val="1"/>
              </w:rPr>
            </w:rPrChange>
          </w:rPr>
          <w:delText xml:space="preserve"> </w:delText>
        </w:r>
      </w:del>
      <w:del w:id="1324" w:author="Donna Vondracek" w:date="2017-06-15T14:58:00Z">
        <w:r w:rsidRPr="00C42056" w:rsidDel="0082150D">
          <w:rPr>
            <w:rFonts w:ascii="Times New Roman" w:hAnsi="Times New Roman" w:cs="Times New Roman"/>
            <w:sz w:val="18"/>
            <w:szCs w:val="19"/>
            <w:rPrChange w:id="1325" w:author="Donna Vondracek" w:date="2017-06-15T15:04:00Z">
              <w:rPr>
                <w:rFonts w:ascii="Times New Roman" w:hAnsi="Times New Roman" w:cs="Times New Roman"/>
              </w:rPr>
            </w:rPrChange>
          </w:rPr>
          <w:delText>I</w:delText>
        </w:r>
        <w:r w:rsidRPr="00C42056" w:rsidDel="0082150D">
          <w:rPr>
            <w:rFonts w:ascii="Times New Roman" w:hAnsi="Times New Roman" w:cs="Times New Roman"/>
            <w:spacing w:val="-2"/>
            <w:sz w:val="18"/>
            <w:szCs w:val="19"/>
            <w:rPrChange w:id="1326"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327" w:author="Donna Vondracek" w:date="2017-06-15T15:04:00Z">
              <w:rPr>
                <w:rFonts w:ascii="Times New Roman" w:hAnsi="Times New Roman" w:cs="Times New Roman"/>
              </w:rPr>
            </w:rPrChange>
          </w:rPr>
          <w:delText>may</w:delText>
        </w:r>
        <w:r w:rsidRPr="00C42056" w:rsidDel="0082150D">
          <w:rPr>
            <w:rFonts w:ascii="Times New Roman" w:hAnsi="Times New Roman" w:cs="Times New Roman"/>
            <w:spacing w:val="-1"/>
            <w:sz w:val="18"/>
            <w:szCs w:val="19"/>
            <w:rPrChange w:id="1328" w:author="Donna Vondracek" w:date="2017-06-15T15:04:00Z">
              <w:rPr>
                <w:rFonts w:ascii="Times New Roman" w:hAnsi="Times New Roman" w:cs="Times New Roman"/>
                <w:spacing w:val="-1"/>
              </w:rPr>
            </w:rPrChange>
          </w:rPr>
          <w:delText xml:space="preserve"> sustain.</w:delText>
        </w:r>
      </w:del>
    </w:p>
    <w:p w:rsidR="00CD1988" w:rsidRPr="00C42056" w:rsidRDefault="00CD1988">
      <w:pPr>
        <w:pStyle w:val="BodyText"/>
        <w:numPr>
          <w:ilvl w:val="0"/>
          <w:numId w:val="2"/>
        </w:numPr>
        <w:spacing w:line="259" w:lineRule="auto"/>
        <w:ind w:left="90" w:right="144" w:hanging="360"/>
        <w:rPr>
          <w:ins w:id="1329" w:author="Donna Vondracek" w:date="2017-06-15T13:53:00Z"/>
          <w:rFonts w:ascii="Times New Roman" w:hAnsi="Times New Roman" w:cs="Times New Roman"/>
          <w:sz w:val="18"/>
          <w:szCs w:val="19"/>
          <w:rPrChange w:id="1330" w:author="Donna Vondracek" w:date="2017-06-15T15:04:00Z">
            <w:rPr>
              <w:ins w:id="1331" w:author="Donna Vondracek" w:date="2017-06-15T13:53:00Z"/>
              <w:rFonts w:ascii="Times New Roman" w:hAnsi="Times New Roman" w:cs="Times New Roman"/>
              <w:spacing w:val="-1"/>
              <w:sz w:val="20"/>
              <w:szCs w:val="20"/>
            </w:rPr>
          </w:rPrChange>
        </w:rPr>
        <w:pPrChange w:id="1332" w:author="Donna Vondracek" w:date="2017-06-15T15:04:00Z">
          <w:pPr>
            <w:pStyle w:val="ListParagraph"/>
            <w:widowControl/>
            <w:numPr>
              <w:numId w:val="2"/>
            </w:numPr>
            <w:spacing w:after="160" w:line="259" w:lineRule="auto"/>
            <w:ind w:left="112" w:hanging="219"/>
            <w:contextualSpacing/>
          </w:pPr>
        </w:pPrChange>
      </w:pPr>
      <w:ins w:id="1333" w:author="Donna Vondracek" w:date="2017-06-15T14:01:00Z">
        <w:r w:rsidRPr="00C42056">
          <w:rPr>
            <w:rFonts w:ascii="Times New Roman" w:hAnsi="Times New Roman" w:cs="Times New Roman"/>
            <w:b/>
            <w:spacing w:val="-1"/>
            <w:sz w:val="18"/>
            <w:szCs w:val="19"/>
            <w:u w:val="single"/>
            <w:rPrChange w:id="1334" w:author="Donna Vondracek" w:date="2017-06-15T15:04:00Z">
              <w:rPr>
                <w:rFonts w:ascii="Times New Roman" w:hAnsi="Times New Roman" w:cs="Times New Roman"/>
                <w:b/>
                <w:spacing w:val="-1"/>
                <w:sz w:val="20"/>
                <w:szCs w:val="20"/>
                <w:u w:val="single"/>
              </w:rPr>
            </w:rPrChange>
          </w:rPr>
          <w:t>DISMISSAL</w:t>
        </w:r>
        <w:r w:rsidRPr="00C42056">
          <w:rPr>
            <w:rFonts w:ascii="Times New Roman" w:hAnsi="Times New Roman" w:cs="Times New Roman"/>
            <w:spacing w:val="-1"/>
            <w:sz w:val="18"/>
            <w:szCs w:val="19"/>
            <w:rPrChange w:id="1335" w:author="Donna Vondracek" w:date="2017-06-15T15:04:00Z">
              <w:rPr>
                <w:rFonts w:ascii="Times New Roman" w:hAnsi="Times New Roman" w:cs="Times New Roman"/>
                <w:spacing w:val="-1"/>
                <w:sz w:val="20"/>
                <w:szCs w:val="20"/>
              </w:rPr>
            </w:rPrChange>
          </w:rPr>
          <w:t xml:space="preserve">:  I understand that </w:t>
        </w:r>
      </w:ins>
      <w:ins w:id="1336" w:author="Donna Vondracek" w:date="2017-06-15T14:49:00Z">
        <w:r w:rsidR="003215A5" w:rsidRPr="00C42056">
          <w:rPr>
            <w:rFonts w:ascii="Times New Roman" w:hAnsi="Times New Roman" w:cs="Times New Roman"/>
            <w:spacing w:val="-1"/>
            <w:sz w:val="18"/>
            <w:szCs w:val="19"/>
            <w:rPrChange w:id="1337" w:author="Donna Vondracek" w:date="2017-06-15T15:04:00Z">
              <w:rPr>
                <w:rFonts w:ascii="Times New Roman" w:hAnsi="Times New Roman" w:cs="Times New Roman"/>
                <w:spacing w:val="-1"/>
                <w:sz w:val="20"/>
                <w:szCs w:val="20"/>
              </w:rPr>
            </w:rPrChange>
          </w:rPr>
          <w:t xml:space="preserve">Event Organizer reserves the right, in its sole discretion, to dismiss any participant from the activities and to deny or revoke any applicant at any time from the event. If I am </w:t>
        </w:r>
      </w:ins>
      <w:ins w:id="1338" w:author="Donna Vondracek" w:date="2017-06-15T14:50:00Z">
        <w:r w:rsidR="003215A5" w:rsidRPr="00C42056">
          <w:rPr>
            <w:rFonts w:ascii="Times New Roman" w:hAnsi="Times New Roman" w:cs="Times New Roman"/>
            <w:spacing w:val="-1"/>
            <w:sz w:val="18"/>
            <w:szCs w:val="19"/>
            <w:rPrChange w:id="1339" w:author="Donna Vondracek" w:date="2017-06-15T15:04:00Z">
              <w:rPr>
                <w:rFonts w:ascii="Times New Roman" w:hAnsi="Times New Roman" w:cs="Times New Roman"/>
                <w:spacing w:val="-1"/>
                <w:sz w:val="20"/>
                <w:szCs w:val="20"/>
              </w:rPr>
            </w:rPrChange>
          </w:rPr>
          <w:t>dismissed</w:t>
        </w:r>
      </w:ins>
      <w:ins w:id="1340" w:author="Donna Vondracek" w:date="2017-06-15T14:49:00Z">
        <w:r w:rsidR="003215A5" w:rsidRPr="00C42056">
          <w:rPr>
            <w:rFonts w:ascii="Times New Roman" w:hAnsi="Times New Roman" w:cs="Times New Roman"/>
            <w:spacing w:val="-1"/>
            <w:sz w:val="18"/>
            <w:szCs w:val="19"/>
            <w:rPrChange w:id="1341" w:author="Donna Vondracek" w:date="2017-06-15T15:04:00Z">
              <w:rPr>
                <w:rFonts w:ascii="Times New Roman" w:hAnsi="Times New Roman" w:cs="Times New Roman"/>
                <w:spacing w:val="-1"/>
                <w:sz w:val="20"/>
                <w:szCs w:val="20"/>
              </w:rPr>
            </w:rPrChange>
          </w:rPr>
          <w:t xml:space="preserve"> </w:t>
        </w:r>
      </w:ins>
      <w:ins w:id="1342" w:author="Donna Vondracek" w:date="2017-06-15T14:50:00Z">
        <w:r w:rsidR="003215A5" w:rsidRPr="00C42056">
          <w:rPr>
            <w:rFonts w:ascii="Times New Roman" w:hAnsi="Times New Roman" w:cs="Times New Roman"/>
            <w:spacing w:val="-1"/>
            <w:sz w:val="18"/>
            <w:szCs w:val="19"/>
            <w:rPrChange w:id="1343" w:author="Donna Vondracek" w:date="2017-06-15T15:04:00Z">
              <w:rPr>
                <w:rFonts w:ascii="Times New Roman" w:hAnsi="Times New Roman" w:cs="Times New Roman"/>
                <w:spacing w:val="-1"/>
                <w:sz w:val="20"/>
                <w:szCs w:val="20"/>
              </w:rPr>
            </w:rPrChange>
          </w:rPr>
          <w:t>or depart for any reason, I agree I am responsible for all costs of departure whether for medical reasons, dismissal, personal emergencies, or otherwise.</w:t>
        </w:r>
      </w:ins>
    </w:p>
    <w:p w:rsidR="00CD1988" w:rsidRPr="00C42056" w:rsidRDefault="00CD1988">
      <w:pPr>
        <w:pStyle w:val="BodyText"/>
        <w:numPr>
          <w:ilvl w:val="0"/>
          <w:numId w:val="2"/>
        </w:numPr>
        <w:spacing w:line="259" w:lineRule="auto"/>
        <w:ind w:left="90" w:right="144" w:hanging="360"/>
        <w:rPr>
          <w:ins w:id="1344" w:author="Donna Vondracek" w:date="2017-06-15T14:55:00Z"/>
          <w:rFonts w:ascii="Times New Roman" w:hAnsi="Times New Roman" w:cs="Times New Roman"/>
          <w:sz w:val="18"/>
          <w:szCs w:val="19"/>
          <w:rPrChange w:id="1345" w:author="Donna Vondracek" w:date="2017-06-15T15:04:00Z">
            <w:rPr>
              <w:ins w:id="1346" w:author="Donna Vondracek" w:date="2017-06-15T14:55:00Z"/>
              <w:rFonts w:ascii="Times New Roman" w:hAnsi="Times New Roman" w:cs="Times New Roman"/>
              <w:color w:val="000000"/>
              <w:sz w:val="20"/>
              <w:szCs w:val="20"/>
            </w:rPr>
          </w:rPrChange>
        </w:rPr>
        <w:pPrChange w:id="1347" w:author="Donna Vondracek" w:date="2017-06-15T15:04:00Z">
          <w:pPr>
            <w:pStyle w:val="BodyText"/>
            <w:numPr>
              <w:numId w:val="2"/>
            </w:numPr>
            <w:spacing w:line="258" w:lineRule="auto"/>
            <w:ind w:left="360" w:right="147" w:hanging="360"/>
          </w:pPr>
        </w:pPrChange>
      </w:pPr>
      <w:ins w:id="1348" w:author="Donna Vondracek" w:date="2017-06-15T13:53:00Z">
        <w:r w:rsidRPr="00C42056">
          <w:rPr>
            <w:rFonts w:ascii="Times New Roman" w:hAnsi="Times New Roman" w:cs="Times New Roman"/>
            <w:b/>
            <w:color w:val="000000"/>
            <w:sz w:val="18"/>
            <w:szCs w:val="19"/>
            <w:u w:val="single"/>
            <w:rPrChange w:id="1349" w:author="Donna Vondracek" w:date="2017-06-15T15:04:00Z">
              <w:rPr>
                <w:b/>
                <w:u w:val="single"/>
              </w:rPr>
            </w:rPrChange>
          </w:rPr>
          <w:t>GOVERNING LAW</w:t>
        </w:r>
        <w:r w:rsidRPr="00C42056">
          <w:rPr>
            <w:rFonts w:ascii="Times New Roman" w:hAnsi="Times New Roman" w:cs="Times New Roman"/>
            <w:color w:val="000000"/>
            <w:sz w:val="18"/>
            <w:szCs w:val="19"/>
            <w:rPrChange w:id="1350" w:author="Donna Vondracek" w:date="2017-06-15T15:04:00Z">
              <w:rPr/>
            </w:rPrChange>
          </w:rPr>
          <w:t xml:space="preserve">: </w:t>
        </w:r>
      </w:ins>
      <w:ins w:id="1351" w:author="Donna Vondracek" w:date="2017-06-15T13:59:00Z">
        <w:r w:rsidRPr="00C42056">
          <w:rPr>
            <w:rFonts w:ascii="Times New Roman" w:hAnsi="Times New Roman" w:cs="Times New Roman"/>
            <w:color w:val="000000"/>
            <w:sz w:val="18"/>
            <w:szCs w:val="19"/>
            <w:rPrChange w:id="1352" w:author="Donna Vondracek" w:date="2017-06-15T15:04:00Z">
              <w:rPr>
                <w:rFonts w:ascii="Times New Roman" w:hAnsi="Times New Roman" w:cs="Times New Roman"/>
                <w:color w:val="000000"/>
                <w:sz w:val="19"/>
                <w:szCs w:val="19"/>
              </w:rPr>
            </w:rPrChange>
          </w:rPr>
          <w:t>This Agreement is governed in accordance with the laws of the State of Minnesota, and the Parties submit to the exclusive jurisdiction of Minnesota courts.</w:t>
        </w:r>
      </w:ins>
    </w:p>
    <w:p w:rsidR="0082150D" w:rsidRPr="00C42056" w:rsidRDefault="0082150D">
      <w:pPr>
        <w:pStyle w:val="BodyText"/>
        <w:numPr>
          <w:ilvl w:val="0"/>
          <w:numId w:val="2"/>
        </w:numPr>
        <w:spacing w:line="259" w:lineRule="auto"/>
        <w:ind w:left="90" w:right="144" w:hanging="360"/>
        <w:rPr>
          <w:ins w:id="1353" w:author="Donna Vondracek" w:date="2017-06-14T14:46:00Z"/>
          <w:rFonts w:ascii="Times New Roman" w:hAnsi="Times New Roman" w:cs="Times New Roman"/>
          <w:sz w:val="18"/>
          <w:szCs w:val="19"/>
          <w:rPrChange w:id="1354" w:author="Donna Vondracek" w:date="2017-06-15T15:04:00Z">
            <w:rPr>
              <w:ins w:id="1355" w:author="Donna Vondracek" w:date="2017-06-14T14:46:00Z"/>
              <w:rFonts w:ascii="Times New Roman" w:hAnsi="Times New Roman" w:cs="Times New Roman"/>
              <w:spacing w:val="-1"/>
              <w:sz w:val="20"/>
              <w:szCs w:val="20"/>
            </w:rPr>
          </w:rPrChange>
        </w:rPr>
        <w:pPrChange w:id="1356" w:author="Donna Vondracek" w:date="2017-06-15T15:04:00Z">
          <w:pPr>
            <w:pStyle w:val="BodyText"/>
            <w:numPr>
              <w:numId w:val="2"/>
            </w:numPr>
            <w:spacing w:line="258" w:lineRule="auto"/>
            <w:ind w:left="360" w:right="147" w:hanging="360"/>
          </w:pPr>
        </w:pPrChange>
      </w:pPr>
      <w:ins w:id="1357" w:author="Donna Vondracek" w:date="2017-06-15T14:56:00Z">
        <w:r w:rsidRPr="00C42056">
          <w:rPr>
            <w:rFonts w:ascii="Times New Roman" w:hAnsi="Times New Roman" w:cs="Times New Roman"/>
            <w:b/>
            <w:color w:val="000000"/>
            <w:sz w:val="18"/>
            <w:szCs w:val="19"/>
            <w:u w:val="single"/>
            <w:rPrChange w:id="1358" w:author="Donna Vondracek" w:date="2017-06-15T15:04:00Z">
              <w:rPr>
                <w:rFonts w:ascii="Times New Roman" w:hAnsi="Times New Roman" w:cs="Times New Roman"/>
                <w:b/>
                <w:color w:val="000000"/>
                <w:sz w:val="20"/>
                <w:szCs w:val="20"/>
                <w:u w:val="single"/>
              </w:rPr>
            </w:rPrChange>
          </w:rPr>
          <w:t>ASSIGNMENT</w:t>
        </w:r>
        <w:r w:rsidRPr="00C42056">
          <w:rPr>
            <w:rFonts w:ascii="Times New Roman" w:hAnsi="Times New Roman" w:cs="Times New Roman"/>
            <w:color w:val="000000"/>
            <w:sz w:val="18"/>
            <w:szCs w:val="19"/>
            <w:rPrChange w:id="1359" w:author="Donna Vondracek" w:date="2017-06-15T15:04:00Z">
              <w:rPr>
                <w:rFonts w:ascii="Times New Roman" w:hAnsi="Times New Roman" w:cs="Times New Roman"/>
                <w:color w:val="000000"/>
                <w:sz w:val="20"/>
                <w:szCs w:val="20"/>
              </w:rPr>
            </w:rPrChange>
          </w:rPr>
          <w:t>:  I understand that the Event Organizer may assign this Form to other entity/s or individual/s (</w:t>
        </w:r>
      </w:ins>
      <w:ins w:id="1360" w:author="Donna Vondracek" w:date="2017-06-15T14:57:00Z">
        <w:r w:rsidRPr="00C42056">
          <w:rPr>
            <w:rFonts w:ascii="Times New Roman" w:hAnsi="Times New Roman" w:cs="Times New Roman"/>
            <w:color w:val="000000"/>
            <w:sz w:val="18"/>
            <w:szCs w:val="19"/>
            <w:rPrChange w:id="1361" w:author="Donna Vondracek" w:date="2017-06-15T15:04:00Z">
              <w:rPr>
                <w:rFonts w:ascii="Times New Roman" w:hAnsi="Times New Roman" w:cs="Times New Roman"/>
                <w:color w:val="000000"/>
                <w:sz w:val="20"/>
                <w:szCs w:val="20"/>
              </w:rPr>
            </w:rPrChange>
          </w:rPr>
          <w:t>“Assignees”) at any time, and any such assignment will grant assignees the full rights and protections accorded in this Form, consistent with Event Organizer</w:t>
        </w:r>
      </w:ins>
      <w:ins w:id="1362" w:author="Donna Vondracek" w:date="2017-06-15T14:58:00Z">
        <w:r w:rsidRPr="00C42056">
          <w:rPr>
            <w:rFonts w:ascii="Times New Roman" w:hAnsi="Times New Roman" w:cs="Times New Roman"/>
            <w:color w:val="000000"/>
            <w:sz w:val="18"/>
            <w:szCs w:val="19"/>
            <w:rPrChange w:id="1363" w:author="Donna Vondracek" w:date="2017-06-15T15:04:00Z">
              <w:rPr>
                <w:rFonts w:ascii="Times New Roman" w:hAnsi="Times New Roman" w:cs="Times New Roman"/>
                <w:color w:val="000000"/>
                <w:sz w:val="20"/>
                <w:szCs w:val="20"/>
              </w:rPr>
            </w:rPrChange>
          </w:rPr>
          <w:t>’s and other Released Parties’ rights and protections under this form.</w:t>
        </w:r>
      </w:ins>
    </w:p>
    <w:p w:rsidR="0082150D" w:rsidRPr="00C42056" w:rsidRDefault="0082150D">
      <w:pPr>
        <w:pStyle w:val="BodyText"/>
        <w:numPr>
          <w:ilvl w:val="0"/>
          <w:numId w:val="2"/>
        </w:numPr>
        <w:spacing w:line="258" w:lineRule="auto"/>
        <w:ind w:left="90" w:right="147" w:hanging="360"/>
        <w:rPr>
          <w:ins w:id="1364" w:author="Donna Vondracek" w:date="2017-06-15T15:02:00Z"/>
          <w:rFonts w:ascii="Times New Roman" w:hAnsi="Times New Roman" w:cs="Times New Roman"/>
          <w:sz w:val="18"/>
          <w:szCs w:val="19"/>
          <w:rPrChange w:id="1365" w:author="Donna Vondracek" w:date="2017-06-15T15:04:00Z">
            <w:rPr>
              <w:ins w:id="1366" w:author="Donna Vondracek" w:date="2017-06-15T15:02:00Z"/>
              <w:rFonts w:ascii="Times New Roman" w:hAnsi="Times New Roman" w:cs="Times New Roman"/>
              <w:sz w:val="19"/>
              <w:szCs w:val="19"/>
            </w:rPr>
          </w:rPrChange>
        </w:rPr>
        <w:pPrChange w:id="1367" w:author="Donna Vondracek" w:date="2017-06-15T15:04:00Z">
          <w:pPr>
            <w:pStyle w:val="BodyText"/>
            <w:numPr>
              <w:numId w:val="2"/>
            </w:numPr>
            <w:spacing w:line="258" w:lineRule="auto"/>
            <w:ind w:left="360" w:right="147" w:hanging="360"/>
          </w:pPr>
        </w:pPrChange>
      </w:pPr>
      <w:ins w:id="1368" w:author="Donna Vondracek" w:date="2017-06-15T14:55:00Z">
        <w:r w:rsidRPr="00A56FCA">
          <w:rPr>
            <w:rFonts w:ascii="Times New Roman" w:hAnsi="Times New Roman" w:cs="Times New Roman"/>
            <w:b/>
            <w:color w:val="000000"/>
            <w:sz w:val="18"/>
            <w:szCs w:val="19"/>
            <w:u w:val="single"/>
            <w:rPrChange w:id="1369" w:author="Sakal Heng" w:date="2017-06-15T15:40:00Z">
              <w:rPr>
                <w:rFonts w:ascii="Times New Roman" w:hAnsi="Times New Roman" w:cs="Times New Roman"/>
                <w:b/>
                <w:bCs/>
                <w:color w:val="444444"/>
                <w:sz w:val="19"/>
                <w:szCs w:val="19"/>
                <w:u w:val="single"/>
              </w:rPr>
            </w:rPrChange>
          </w:rPr>
          <w:t>ADDITIONAL TERMS</w:t>
        </w:r>
        <w:r w:rsidRPr="00A56FCA">
          <w:rPr>
            <w:rFonts w:ascii="Times New Roman" w:hAnsi="Times New Roman" w:cs="Times New Roman"/>
            <w:b/>
            <w:color w:val="000000"/>
            <w:sz w:val="18"/>
            <w:szCs w:val="19"/>
            <w:u w:val="single"/>
            <w:rPrChange w:id="1370" w:author="Sakal Heng" w:date="2017-06-15T15:40:00Z">
              <w:rPr>
                <w:rFonts w:ascii="Times New Roman" w:hAnsi="Times New Roman" w:cs="Times New Roman"/>
                <w:color w:val="444444"/>
                <w:sz w:val="19"/>
                <w:szCs w:val="19"/>
              </w:rPr>
            </w:rPrChange>
          </w:rPr>
          <w:t>:</w:t>
        </w:r>
        <w:r w:rsidRPr="00C42056">
          <w:rPr>
            <w:rFonts w:ascii="Times New Roman" w:hAnsi="Times New Roman" w:cs="Times New Roman"/>
            <w:color w:val="444444"/>
            <w:sz w:val="18"/>
            <w:szCs w:val="19"/>
            <w:rPrChange w:id="1371" w:author="Donna Vondracek" w:date="2017-06-15T15:04:00Z">
              <w:rPr>
                <w:rFonts w:ascii="Times New Roman" w:hAnsi="Times New Roman" w:cs="Times New Roman"/>
                <w:color w:val="444444"/>
                <w:sz w:val="19"/>
                <w:szCs w:val="19"/>
              </w:rPr>
            </w:rPrChange>
          </w:rPr>
          <w:t xml:space="preserve"> </w:t>
        </w:r>
        <w:r w:rsidRPr="00A56FCA">
          <w:rPr>
            <w:rFonts w:ascii="Times New Roman" w:hAnsi="Times New Roman" w:cs="Times New Roman"/>
            <w:color w:val="000000"/>
            <w:sz w:val="18"/>
            <w:szCs w:val="19"/>
            <w:rPrChange w:id="1372" w:author="Sakal Heng" w:date="2017-06-15T15:40:00Z">
              <w:rPr>
                <w:rFonts w:ascii="Times New Roman" w:hAnsi="Times New Roman" w:cs="Times New Roman"/>
                <w:color w:val="444444"/>
                <w:sz w:val="19"/>
                <w:szCs w:val="19"/>
              </w:rPr>
            </w:rPrChange>
          </w:rPr>
          <w:t>I understand the Event course, distance, location, and timeline can be changed at the discretion of the Related Parties. All distances are approximate by GPS measurements. The Event can be altered, postponed or cancelled for any reason including but not limited to: inclement weather, natural disturbances, fire, public disaster, police activity, acts/threats of terrorism, unavoidable casualty, race course conditions or other reasons beyond the Related Parties’ reasonable control.</w:t>
        </w:r>
        <w:r w:rsidRPr="00C42056">
          <w:rPr>
            <w:rFonts w:ascii="Times New Roman" w:hAnsi="Times New Roman" w:cs="Times New Roman"/>
            <w:color w:val="444444"/>
            <w:sz w:val="18"/>
            <w:szCs w:val="19"/>
            <w:rPrChange w:id="1373" w:author="Donna Vondracek" w:date="2017-06-15T15:04:00Z">
              <w:rPr>
                <w:rFonts w:ascii="Times New Roman" w:hAnsi="Times New Roman" w:cs="Times New Roman"/>
                <w:color w:val="444444"/>
                <w:sz w:val="19"/>
                <w:szCs w:val="19"/>
              </w:rPr>
            </w:rPrChange>
          </w:rPr>
          <w:t> </w:t>
        </w:r>
      </w:ins>
    </w:p>
    <w:p w:rsidR="006167F6" w:rsidRPr="00762712" w:rsidRDefault="0082150D">
      <w:pPr>
        <w:pStyle w:val="BodyText"/>
        <w:spacing w:line="258" w:lineRule="auto"/>
        <w:ind w:left="0" w:right="147"/>
        <w:rPr>
          <w:rFonts w:ascii="Times New Roman" w:hAnsi="Times New Roman" w:cs="Times New Roman"/>
          <w:b/>
          <w:sz w:val="18"/>
          <w:szCs w:val="19"/>
          <w:rPrChange w:id="1374" w:author="Donna Vondracek" w:date="2017-06-15T15:51:00Z">
            <w:rPr>
              <w:rFonts w:ascii="Times New Roman" w:hAnsi="Times New Roman" w:cs="Times New Roman"/>
              <w:szCs w:val="20"/>
            </w:rPr>
          </w:rPrChange>
        </w:rPr>
        <w:pPrChange w:id="1375" w:author="Donna Vondracek" w:date="2017-06-15T15:03:00Z">
          <w:pPr>
            <w:pStyle w:val="BodyText"/>
            <w:numPr>
              <w:numId w:val="2"/>
            </w:numPr>
            <w:spacing w:line="258" w:lineRule="auto"/>
            <w:ind w:left="360" w:right="147" w:hanging="360"/>
          </w:pPr>
        </w:pPrChange>
      </w:pPr>
      <w:ins w:id="1376" w:author="Donna Vondracek" w:date="2017-06-15T15:02:00Z">
        <w:r w:rsidRPr="00762712">
          <w:rPr>
            <w:rFonts w:ascii="Times New Roman" w:hAnsi="Times New Roman" w:cs="Times New Roman"/>
            <w:b/>
            <w:sz w:val="18"/>
            <w:szCs w:val="19"/>
            <w:rPrChange w:id="1377" w:author="Donna Vondracek" w:date="2017-06-15T15:51:00Z">
              <w:rPr>
                <w:rFonts w:ascii="Times New Roman" w:hAnsi="Times New Roman" w:cs="Times New Roman"/>
                <w:b/>
                <w:bCs/>
                <w:color w:val="444444"/>
                <w:sz w:val="19"/>
                <w:szCs w:val="19"/>
                <w:u w:val="single"/>
              </w:rPr>
            </w:rPrChange>
          </w:rPr>
          <w:t>I agree</w:t>
        </w:r>
      </w:ins>
      <w:ins w:id="1378" w:author="Donna Vondracek" w:date="2017-06-14T14:46:00Z">
        <w:r w:rsidR="006167F6" w:rsidRPr="00762712">
          <w:rPr>
            <w:rFonts w:ascii="Times New Roman" w:hAnsi="Times New Roman" w:cs="Times New Roman"/>
            <w:b/>
            <w:sz w:val="18"/>
            <w:szCs w:val="19"/>
            <w:rPrChange w:id="1379" w:author="Donna Vondracek" w:date="2017-06-15T15:51:00Z">
              <w:rPr>
                <w:rFonts w:ascii="Times New Roman" w:hAnsi="Times New Roman" w:cs="Times New Roman"/>
                <w:color w:val="444444"/>
                <w:sz w:val="19"/>
                <w:szCs w:val="19"/>
              </w:rPr>
            </w:rPrChange>
          </w:rPr>
          <w:t xml:space="preserve"> </w:t>
        </w:r>
      </w:ins>
      <w:ins w:id="1380" w:author="Donna Vondracek" w:date="2017-06-15T15:02:00Z">
        <w:r w:rsidRPr="00762712">
          <w:rPr>
            <w:rFonts w:ascii="Times New Roman" w:hAnsi="Times New Roman" w:cs="Times New Roman"/>
            <w:b/>
            <w:sz w:val="18"/>
            <w:szCs w:val="19"/>
            <w:rPrChange w:id="1381" w:author="Donna Vondracek" w:date="2017-06-15T15:51:00Z">
              <w:rPr>
                <w:rFonts w:ascii="Times New Roman" w:hAnsi="Times New Roman" w:cs="Times New Roman"/>
                <w:sz w:val="19"/>
                <w:szCs w:val="19"/>
              </w:rPr>
            </w:rPrChange>
          </w:rPr>
          <w:t xml:space="preserve">I </w:t>
        </w:r>
      </w:ins>
      <w:ins w:id="1382" w:author="Donna Vondracek" w:date="2017-06-14T14:46:00Z">
        <w:r w:rsidR="006167F6" w:rsidRPr="00762712">
          <w:rPr>
            <w:rFonts w:ascii="Times New Roman" w:hAnsi="Times New Roman" w:cs="Times New Roman"/>
            <w:b/>
            <w:sz w:val="18"/>
            <w:szCs w:val="19"/>
            <w:rPrChange w:id="1383" w:author="Donna Vondracek" w:date="2017-06-15T15:51:00Z">
              <w:rPr>
                <w:rFonts w:ascii="Times New Roman" w:hAnsi="Times New Roman" w:cs="Times New Roman"/>
                <w:color w:val="444444"/>
                <w:sz w:val="19"/>
                <w:szCs w:val="19"/>
              </w:rPr>
            </w:rPrChange>
          </w:rPr>
          <w:t>have read this Agreement carefully, understand its terms and conditions, understand that I will be giving up substantial legal rights by signing it (including the rights of the minor, my spouse, heirs and next of kin, and any legal and personal representatives, successors and assigns), acknowledge that I have signed this Agreement freely and voluntarily,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ins>
    </w:p>
    <w:p w:rsidR="00B25F26" w:rsidRPr="00C42056" w:rsidRDefault="00BA323C">
      <w:pPr>
        <w:pStyle w:val="ListParagraph"/>
        <w:widowControl/>
        <w:spacing w:before="2" w:after="160" w:line="259" w:lineRule="auto"/>
        <w:ind w:left="360"/>
        <w:contextualSpacing/>
        <w:rPr>
          <w:ins w:id="1384" w:author="Donna Vondracek" w:date="2017-06-14T14:57:00Z"/>
          <w:rFonts w:ascii="Times New Roman" w:eastAsia="Arial" w:hAnsi="Times New Roman" w:cs="Times New Roman"/>
          <w:sz w:val="18"/>
          <w:szCs w:val="19"/>
          <w:rPrChange w:id="1385" w:author="Donna Vondracek" w:date="2017-06-15T15:04:00Z">
            <w:rPr>
              <w:ins w:id="1386" w:author="Donna Vondracek" w:date="2017-06-14T14:57:00Z"/>
              <w:rFonts w:ascii="Times New Roman" w:eastAsia="Arial" w:hAnsi="Times New Roman" w:cs="Times New Roman"/>
              <w:sz w:val="19"/>
              <w:szCs w:val="19"/>
            </w:rPr>
          </w:rPrChange>
        </w:rPr>
        <w:pPrChange w:id="1387" w:author="Donna Vondracek" w:date="2017-06-14T14:57:00Z">
          <w:pPr>
            <w:pStyle w:val="ListParagraph"/>
            <w:widowControl/>
            <w:numPr>
              <w:numId w:val="3"/>
            </w:numPr>
            <w:spacing w:before="2" w:after="160" w:line="259" w:lineRule="auto"/>
            <w:ind w:left="360" w:hanging="360"/>
            <w:contextualSpacing/>
          </w:pPr>
        </w:pPrChange>
      </w:pPr>
      <w:del w:id="1388" w:author="Donna Vondracek" w:date="2017-06-15T15:03:00Z">
        <w:r w:rsidRPr="00C42056" w:rsidDel="0082150D">
          <w:rPr>
            <w:rFonts w:ascii="Times New Roman" w:hAnsi="Times New Roman" w:cs="Times New Roman"/>
            <w:sz w:val="18"/>
            <w:szCs w:val="19"/>
            <w:rPrChange w:id="1389" w:author="Donna Vondracek" w:date="2017-06-15T15:04:00Z">
              <w:rPr>
                <w:rFonts w:ascii="Times New Roman" w:hAnsi="Times New Roman" w:cs="Times New Roman"/>
              </w:rPr>
            </w:rPrChange>
          </w:rPr>
          <w:delText xml:space="preserve">I </w:delText>
        </w:r>
        <w:r w:rsidRPr="00C42056" w:rsidDel="0082150D">
          <w:rPr>
            <w:rFonts w:ascii="Times New Roman" w:hAnsi="Times New Roman" w:cs="Times New Roman"/>
            <w:spacing w:val="-1"/>
            <w:sz w:val="18"/>
            <w:szCs w:val="19"/>
            <w:rPrChange w:id="1390" w:author="Donna Vondracek" w:date="2017-06-15T15:04:00Z">
              <w:rPr>
                <w:rFonts w:ascii="Times New Roman" w:hAnsi="Times New Roman" w:cs="Times New Roman"/>
                <w:spacing w:val="-1"/>
              </w:rPr>
            </w:rPrChange>
          </w:rPr>
          <w:delText>have</w:delText>
        </w:r>
        <w:r w:rsidRPr="00C42056" w:rsidDel="0082150D">
          <w:rPr>
            <w:rFonts w:ascii="Times New Roman" w:hAnsi="Times New Roman" w:cs="Times New Roman"/>
            <w:spacing w:val="1"/>
            <w:sz w:val="18"/>
            <w:szCs w:val="19"/>
            <w:rPrChange w:id="1391"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392" w:author="Donna Vondracek" w:date="2017-06-15T15:04:00Z">
              <w:rPr>
                <w:rFonts w:ascii="Times New Roman" w:hAnsi="Times New Roman" w:cs="Times New Roman"/>
                <w:spacing w:val="-1"/>
              </w:rPr>
            </w:rPrChange>
          </w:rPr>
          <w:delText>read the</w:delText>
        </w:r>
        <w:r w:rsidRPr="00C42056" w:rsidDel="0082150D">
          <w:rPr>
            <w:rFonts w:ascii="Times New Roman" w:hAnsi="Times New Roman" w:cs="Times New Roman"/>
            <w:spacing w:val="-2"/>
            <w:sz w:val="18"/>
            <w:szCs w:val="19"/>
            <w:rPrChange w:id="1393"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394" w:author="Donna Vondracek" w:date="2017-06-15T15:04:00Z">
              <w:rPr>
                <w:rFonts w:ascii="Times New Roman" w:hAnsi="Times New Roman" w:cs="Times New Roman"/>
                <w:spacing w:val="-1"/>
              </w:rPr>
            </w:rPrChange>
          </w:rPr>
          <w:delText>above</w:delText>
        </w:r>
        <w:r w:rsidRPr="00C42056" w:rsidDel="0082150D">
          <w:rPr>
            <w:rFonts w:ascii="Times New Roman" w:hAnsi="Times New Roman" w:cs="Times New Roman"/>
            <w:spacing w:val="-2"/>
            <w:sz w:val="18"/>
            <w:szCs w:val="19"/>
            <w:rPrChange w:id="1395"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396" w:author="Donna Vondracek" w:date="2017-06-15T15:04:00Z">
              <w:rPr>
                <w:rFonts w:ascii="Times New Roman" w:hAnsi="Times New Roman" w:cs="Times New Roman"/>
                <w:spacing w:val="-1"/>
              </w:rPr>
            </w:rPrChange>
          </w:rPr>
          <w:delText>thoroughly</w:delText>
        </w:r>
        <w:r w:rsidRPr="00C42056" w:rsidDel="0082150D">
          <w:rPr>
            <w:rFonts w:ascii="Times New Roman" w:hAnsi="Times New Roman" w:cs="Times New Roman"/>
            <w:spacing w:val="1"/>
            <w:sz w:val="18"/>
            <w:szCs w:val="19"/>
            <w:rPrChange w:id="1397"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398" w:author="Donna Vondracek" w:date="2017-06-15T15:04:00Z">
              <w:rPr>
                <w:rFonts w:ascii="Times New Roman" w:hAnsi="Times New Roman" w:cs="Times New Roman"/>
                <w:spacing w:val="-1"/>
              </w:rPr>
            </w:rPrChange>
          </w:rPr>
          <w:delText>and understand</w:delText>
        </w:r>
        <w:r w:rsidRPr="00C42056" w:rsidDel="0082150D">
          <w:rPr>
            <w:rFonts w:ascii="Times New Roman" w:hAnsi="Times New Roman" w:cs="Times New Roman"/>
            <w:spacing w:val="-3"/>
            <w:sz w:val="18"/>
            <w:szCs w:val="19"/>
            <w:rPrChange w:id="1399"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pacing w:val="-1"/>
            <w:sz w:val="18"/>
            <w:szCs w:val="19"/>
            <w:rPrChange w:id="1400" w:author="Donna Vondracek" w:date="2017-06-15T15:04:00Z">
              <w:rPr>
                <w:rFonts w:ascii="Times New Roman" w:hAnsi="Times New Roman" w:cs="Times New Roman"/>
                <w:spacing w:val="-1"/>
              </w:rPr>
            </w:rPrChange>
          </w:rPr>
          <w:delText>the</w:delText>
        </w:r>
        <w:r w:rsidRPr="00C42056" w:rsidDel="0082150D">
          <w:rPr>
            <w:rFonts w:ascii="Times New Roman" w:hAnsi="Times New Roman" w:cs="Times New Roman"/>
            <w:spacing w:val="-2"/>
            <w:sz w:val="18"/>
            <w:szCs w:val="19"/>
            <w:rPrChange w:id="1401"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402" w:author="Donna Vondracek" w:date="2017-06-15T15:04:00Z">
              <w:rPr>
                <w:rFonts w:ascii="Times New Roman" w:hAnsi="Times New Roman" w:cs="Times New Roman"/>
                <w:spacing w:val="-1"/>
              </w:rPr>
            </w:rPrChange>
          </w:rPr>
          <w:delText>terms.</w:delText>
        </w:r>
        <w:r w:rsidRPr="00C42056" w:rsidDel="0082150D">
          <w:rPr>
            <w:rFonts w:ascii="Times New Roman" w:hAnsi="Times New Roman" w:cs="Times New Roman"/>
            <w:spacing w:val="-3"/>
            <w:sz w:val="18"/>
            <w:szCs w:val="19"/>
            <w:rPrChange w:id="1403"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z w:val="18"/>
            <w:szCs w:val="19"/>
            <w:rPrChange w:id="1404" w:author="Donna Vondracek" w:date="2017-06-15T15:04:00Z">
              <w:rPr>
                <w:rFonts w:ascii="Times New Roman" w:hAnsi="Times New Roman" w:cs="Times New Roman"/>
              </w:rPr>
            </w:rPrChange>
          </w:rPr>
          <w:delText>My</w:delText>
        </w:r>
        <w:r w:rsidRPr="00C42056" w:rsidDel="0082150D">
          <w:rPr>
            <w:rFonts w:ascii="Times New Roman" w:hAnsi="Times New Roman" w:cs="Times New Roman"/>
            <w:spacing w:val="-1"/>
            <w:sz w:val="18"/>
            <w:szCs w:val="19"/>
            <w:rPrChange w:id="1405" w:author="Donna Vondracek" w:date="2017-06-15T15:04:00Z">
              <w:rPr>
                <w:rFonts w:ascii="Times New Roman" w:hAnsi="Times New Roman" w:cs="Times New Roman"/>
                <w:spacing w:val="-1"/>
              </w:rPr>
            </w:rPrChange>
          </w:rPr>
          <w:delText xml:space="preserve"> volunteering </w:delText>
        </w:r>
        <w:r w:rsidRPr="00C42056" w:rsidDel="0082150D">
          <w:rPr>
            <w:rFonts w:ascii="Times New Roman" w:hAnsi="Times New Roman" w:cs="Times New Roman"/>
            <w:spacing w:val="-2"/>
            <w:sz w:val="18"/>
            <w:szCs w:val="19"/>
            <w:rPrChange w:id="1406" w:author="Donna Vondracek" w:date="2017-06-15T15:04:00Z">
              <w:rPr>
                <w:rFonts w:ascii="Times New Roman" w:hAnsi="Times New Roman" w:cs="Times New Roman"/>
                <w:spacing w:val="-2"/>
              </w:rPr>
            </w:rPrChange>
          </w:rPr>
          <w:delText>for</w:delText>
        </w:r>
        <w:r w:rsidRPr="00C42056" w:rsidDel="0082150D">
          <w:rPr>
            <w:rFonts w:ascii="Times New Roman" w:hAnsi="Times New Roman" w:cs="Times New Roman"/>
            <w:sz w:val="18"/>
            <w:szCs w:val="19"/>
            <w:rPrChange w:id="1407"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408" w:author="Donna Vondracek" w:date="2017-06-15T15:04:00Z">
              <w:rPr>
                <w:rFonts w:ascii="Times New Roman" w:hAnsi="Times New Roman" w:cs="Times New Roman"/>
                <w:spacing w:val="-1"/>
              </w:rPr>
            </w:rPrChange>
          </w:rPr>
          <w:delText>the</w:delText>
        </w:r>
        <w:r w:rsidRPr="00C42056" w:rsidDel="0082150D">
          <w:rPr>
            <w:rFonts w:ascii="Times New Roman" w:hAnsi="Times New Roman" w:cs="Times New Roman"/>
            <w:spacing w:val="1"/>
            <w:sz w:val="18"/>
            <w:szCs w:val="19"/>
            <w:rPrChange w:id="1409"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410" w:author="Donna Vondracek" w:date="2017-06-15T15:04:00Z">
              <w:rPr>
                <w:rFonts w:ascii="Times New Roman" w:hAnsi="Times New Roman" w:cs="Times New Roman"/>
                <w:spacing w:val="-1"/>
              </w:rPr>
            </w:rPrChange>
          </w:rPr>
          <w:delText>Athletic</w:delText>
        </w:r>
        <w:r w:rsidRPr="00C42056" w:rsidDel="0082150D">
          <w:rPr>
            <w:rFonts w:ascii="Times New Roman" w:hAnsi="Times New Roman" w:cs="Times New Roman"/>
            <w:spacing w:val="-2"/>
            <w:sz w:val="18"/>
            <w:szCs w:val="19"/>
            <w:rPrChange w:id="1411"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412" w:author="Donna Vondracek" w:date="2017-06-15T15:04:00Z">
              <w:rPr>
                <w:rFonts w:ascii="Times New Roman" w:hAnsi="Times New Roman" w:cs="Times New Roman"/>
                <w:spacing w:val="-1"/>
              </w:rPr>
            </w:rPrChange>
          </w:rPr>
          <w:delText>Event</w:delText>
        </w:r>
        <w:r w:rsidRPr="00C42056" w:rsidDel="0082150D">
          <w:rPr>
            <w:rFonts w:ascii="Times New Roman" w:hAnsi="Times New Roman" w:cs="Times New Roman"/>
            <w:spacing w:val="1"/>
            <w:sz w:val="18"/>
            <w:szCs w:val="19"/>
            <w:rPrChange w:id="1413"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414" w:author="Donna Vondracek" w:date="2017-06-15T15:04:00Z">
              <w:rPr>
                <w:rFonts w:ascii="Times New Roman" w:hAnsi="Times New Roman" w:cs="Times New Roman"/>
                <w:spacing w:val="-1"/>
              </w:rPr>
            </w:rPrChange>
          </w:rPr>
          <w:delText>as</w:delText>
        </w:r>
        <w:r w:rsidRPr="00C42056" w:rsidDel="0082150D">
          <w:rPr>
            <w:rFonts w:ascii="Times New Roman" w:hAnsi="Times New Roman" w:cs="Times New Roman"/>
            <w:spacing w:val="-2"/>
            <w:sz w:val="18"/>
            <w:szCs w:val="19"/>
            <w:rPrChange w:id="1415"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416" w:author="Donna Vondracek" w:date="2017-06-15T15:04:00Z">
              <w:rPr>
                <w:rFonts w:ascii="Times New Roman" w:hAnsi="Times New Roman" w:cs="Times New Roman"/>
                <w:spacing w:val="-1"/>
              </w:rPr>
            </w:rPrChange>
          </w:rPr>
          <w:delText>well</w:delText>
        </w:r>
        <w:r w:rsidRPr="00C42056" w:rsidDel="0082150D">
          <w:rPr>
            <w:rFonts w:ascii="Times New Roman" w:hAnsi="Times New Roman" w:cs="Times New Roman"/>
            <w:spacing w:val="-3"/>
            <w:sz w:val="18"/>
            <w:szCs w:val="19"/>
            <w:rPrChange w:id="1417" w:author="Donna Vondracek" w:date="2017-06-15T15:04:00Z">
              <w:rPr>
                <w:rFonts w:ascii="Times New Roman" w:hAnsi="Times New Roman" w:cs="Times New Roman"/>
                <w:spacing w:val="-3"/>
              </w:rPr>
            </w:rPrChange>
          </w:rPr>
          <w:delText xml:space="preserve"> </w:delText>
        </w:r>
        <w:r w:rsidRPr="00C42056" w:rsidDel="0082150D">
          <w:rPr>
            <w:rFonts w:ascii="Times New Roman" w:hAnsi="Times New Roman" w:cs="Times New Roman"/>
            <w:spacing w:val="-1"/>
            <w:sz w:val="18"/>
            <w:szCs w:val="19"/>
            <w:rPrChange w:id="1418" w:author="Donna Vondracek" w:date="2017-06-15T15:04:00Z">
              <w:rPr>
                <w:rFonts w:ascii="Times New Roman" w:hAnsi="Times New Roman" w:cs="Times New Roman"/>
                <w:spacing w:val="-1"/>
              </w:rPr>
            </w:rPrChange>
          </w:rPr>
          <w:delText>as</w:delText>
        </w:r>
        <w:r w:rsidRPr="00C42056" w:rsidDel="0082150D">
          <w:rPr>
            <w:rFonts w:ascii="Times New Roman" w:hAnsi="Times New Roman" w:cs="Times New Roman"/>
            <w:sz w:val="18"/>
            <w:szCs w:val="19"/>
            <w:rPrChange w:id="1419" w:author="Donna Vondracek" w:date="2017-06-15T15:04:00Z">
              <w:rPr>
                <w:rFonts w:ascii="Times New Roman" w:hAnsi="Times New Roman" w:cs="Times New Roman"/>
              </w:rPr>
            </w:rPrChange>
          </w:rPr>
          <w:delText xml:space="preserve"> </w:delText>
        </w:r>
        <w:r w:rsidRPr="00C42056" w:rsidDel="0082150D">
          <w:rPr>
            <w:rFonts w:ascii="Times New Roman" w:hAnsi="Times New Roman" w:cs="Times New Roman"/>
            <w:spacing w:val="-1"/>
            <w:sz w:val="18"/>
            <w:szCs w:val="19"/>
            <w:rPrChange w:id="1420" w:author="Donna Vondracek" w:date="2017-06-15T15:04:00Z">
              <w:rPr>
                <w:rFonts w:ascii="Times New Roman" w:hAnsi="Times New Roman" w:cs="Times New Roman"/>
                <w:spacing w:val="-1"/>
              </w:rPr>
            </w:rPrChange>
          </w:rPr>
          <w:delText>my</w:delText>
        </w:r>
        <w:r w:rsidRPr="00C42056" w:rsidDel="0082150D">
          <w:rPr>
            <w:rFonts w:ascii="Times New Roman" w:hAnsi="Times New Roman" w:cs="Times New Roman"/>
            <w:spacing w:val="79"/>
            <w:sz w:val="18"/>
            <w:szCs w:val="19"/>
            <w:rPrChange w:id="1421" w:author="Donna Vondracek" w:date="2017-06-15T15:04:00Z">
              <w:rPr>
                <w:rFonts w:ascii="Times New Roman" w:hAnsi="Times New Roman" w:cs="Times New Roman"/>
                <w:spacing w:val="79"/>
              </w:rPr>
            </w:rPrChange>
          </w:rPr>
          <w:delText xml:space="preserve"> </w:delText>
        </w:r>
        <w:r w:rsidRPr="00C42056" w:rsidDel="0082150D">
          <w:rPr>
            <w:rFonts w:ascii="Times New Roman" w:hAnsi="Times New Roman" w:cs="Times New Roman"/>
            <w:spacing w:val="-1"/>
            <w:sz w:val="18"/>
            <w:szCs w:val="19"/>
            <w:rPrChange w:id="1422" w:author="Donna Vondracek" w:date="2017-06-15T15:04:00Z">
              <w:rPr>
                <w:rFonts w:ascii="Times New Roman" w:hAnsi="Times New Roman" w:cs="Times New Roman"/>
                <w:spacing w:val="-1"/>
              </w:rPr>
            </w:rPrChange>
          </w:rPr>
          <w:delText>agreement</w:delText>
        </w:r>
        <w:r w:rsidRPr="00C42056" w:rsidDel="0082150D">
          <w:rPr>
            <w:rFonts w:ascii="Times New Roman" w:hAnsi="Times New Roman" w:cs="Times New Roman"/>
            <w:spacing w:val="-2"/>
            <w:sz w:val="18"/>
            <w:szCs w:val="19"/>
            <w:rPrChange w:id="1423"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424" w:author="Donna Vondracek" w:date="2017-06-15T15:04:00Z">
              <w:rPr>
                <w:rFonts w:ascii="Times New Roman" w:hAnsi="Times New Roman" w:cs="Times New Roman"/>
              </w:rPr>
            </w:rPrChange>
          </w:rPr>
          <w:delText>to</w:delText>
        </w:r>
        <w:r w:rsidRPr="00C42056" w:rsidDel="0082150D">
          <w:rPr>
            <w:rFonts w:ascii="Times New Roman" w:hAnsi="Times New Roman" w:cs="Times New Roman"/>
            <w:spacing w:val="-1"/>
            <w:sz w:val="18"/>
            <w:szCs w:val="19"/>
            <w:rPrChange w:id="1425" w:author="Donna Vondracek" w:date="2017-06-15T15:04:00Z">
              <w:rPr>
                <w:rFonts w:ascii="Times New Roman" w:hAnsi="Times New Roman" w:cs="Times New Roman"/>
                <w:spacing w:val="-1"/>
              </w:rPr>
            </w:rPrChange>
          </w:rPr>
          <w:delText xml:space="preserve"> the</w:delText>
        </w:r>
        <w:r w:rsidRPr="00C42056" w:rsidDel="0082150D">
          <w:rPr>
            <w:rFonts w:ascii="Times New Roman" w:hAnsi="Times New Roman" w:cs="Times New Roman"/>
            <w:spacing w:val="1"/>
            <w:sz w:val="18"/>
            <w:szCs w:val="19"/>
            <w:rPrChange w:id="1426"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2"/>
            <w:sz w:val="18"/>
            <w:szCs w:val="19"/>
            <w:rPrChange w:id="1427" w:author="Donna Vondracek" w:date="2017-06-15T15:04:00Z">
              <w:rPr>
                <w:rFonts w:ascii="Times New Roman" w:hAnsi="Times New Roman" w:cs="Times New Roman"/>
                <w:spacing w:val="-2"/>
              </w:rPr>
            </w:rPrChange>
          </w:rPr>
          <w:delText>foregoing</w:delText>
        </w:r>
        <w:r w:rsidRPr="00C42056" w:rsidDel="0082150D">
          <w:rPr>
            <w:rFonts w:ascii="Times New Roman" w:hAnsi="Times New Roman" w:cs="Times New Roman"/>
            <w:spacing w:val="-1"/>
            <w:sz w:val="18"/>
            <w:szCs w:val="19"/>
            <w:rPrChange w:id="1428" w:author="Donna Vondracek" w:date="2017-06-15T15:04:00Z">
              <w:rPr>
                <w:rFonts w:ascii="Times New Roman" w:hAnsi="Times New Roman" w:cs="Times New Roman"/>
                <w:spacing w:val="-1"/>
              </w:rPr>
            </w:rPrChange>
          </w:rPr>
          <w:delText xml:space="preserve"> are</w:delText>
        </w:r>
        <w:r w:rsidRPr="00C42056" w:rsidDel="0082150D">
          <w:rPr>
            <w:rFonts w:ascii="Times New Roman" w:hAnsi="Times New Roman" w:cs="Times New Roman"/>
            <w:spacing w:val="1"/>
            <w:sz w:val="18"/>
            <w:szCs w:val="19"/>
            <w:rPrChange w:id="1429"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430" w:author="Donna Vondracek" w:date="2017-06-15T15:04:00Z">
              <w:rPr>
                <w:rFonts w:ascii="Times New Roman" w:hAnsi="Times New Roman" w:cs="Times New Roman"/>
                <w:spacing w:val="-1"/>
              </w:rPr>
            </w:rPrChange>
          </w:rPr>
          <w:delText xml:space="preserve">both purely voluntary and </w:delText>
        </w:r>
        <w:r w:rsidRPr="00C42056" w:rsidDel="0082150D">
          <w:rPr>
            <w:rFonts w:ascii="Times New Roman" w:hAnsi="Times New Roman" w:cs="Times New Roman"/>
            <w:sz w:val="18"/>
            <w:szCs w:val="19"/>
            <w:rPrChange w:id="1431" w:author="Donna Vondracek" w:date="2017-06-15T15:04:00Z">
              <w:rPr>
                <w:rFonts w:ascii="Times New Roman" w:hAnsi="Times New Roman" w:cs="Times New Roman"/>
              </w:rPr>
            </w:rPrChange>
          </w:rPr>
          <w:delText xml:space="preserve">I </w:delText>
        </w:r>
        <w:r w:rsidRPr="00C42056" w:rsidDel="0082150D">
          <w:rPr>
            <w:rFonts w:ascii="Times New Roman" w:hAnsi="Times New Roman" w:cs="Times New Roman"/>
            <w:spacing w:val="-1"/>
            <w:sz w:val="18"/>
            <w:szCs w:val="19"/>
            <w:rPrChange w:id="1432" w:author="Donna Vondracek" w:date="2017-06-15T15:04:00Z">
              <w:rPr>
                <w:rFonts w:ascii="Times New Roman" w:hAnsi="Times New Roman" w:cs="Times New Roman"/>
                <w:spacing w:val="-1"/>
              </w:rPr>
            </w:rPrChange>
          </w:rPr>
          <w:delText>elect</w:delText>
        </w:r>
        <w:r w:rsidRPr="00C42056" w:rsidDel="0082150D">
          <w:rPr>
            <w:rFonts w:ascii="Times New Roman" w:hAnsi="Times New Roman" w:cs="Times New Roman"/>
            <w:spacing w:val="1"/>
            <w:sz w:val="18"/>
            <w:szCs w:val="19"/>
            <w:rPrChange w:id="1433"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434" w:author="Donna Vondracek" w:date="2017-06-15T15:04:00Z">
              <w:rPr>
                <w:rFonts w:ascii="Times New Roman" w:hAnsi="Times New Roman" w:cs="Times New Roman"/>
                <w:spacing w:val="-1"/>
              </w:rPr>
            </w:rPrChange>
          </w:rPr>
          <w:delText>to</w:delText>
        </w:r>
        <w:r w:rsidRPr="00C42056" w:rsidDel="0082150D">
          <w:rPr>
            <w:rFonts w:ascii="Times New Roman" w:hAnsi="Times New Roman" w:cs="Times New Roman"/>
            <w:spacing w:val="1"/>
            <w:sz w:val="18"/>
            <w:szCs w:val="19"/>
            <w:rPrChange w:id="1435"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2"/>
            <w:sz w:val="18"/>
            <w:szCs w:val="19"/>
            <w:rPrChange w:id="1436" w:author="Donna Vondracek" w:date="2017-06-15T15:04:00Z">
              <w:rPr>
                <w:rFonts w:ascii="Times New Roman" w:hAnsi="Times New Roman" w:cs="Times New Roman"/>
                <w:spacing w:val="-2"/>
              </w:rPr>
            </w:rPrChange>
          </w:rPr>
          <w:delText>do</w:delText>
        </w:r>
        <w:r w:rsidRPr="00C42056" w:rsidDel="0082150D">
          <w:rPr>
            <w:rFonts w:ascii="Times New Roman" w:hAnsi="Times New Roman" w:cs="Times New Roman"/>
            <w:spacing w:val="1"/>
            <w:sz w:val="18"/>
            <w:szCs w:val="19"/>
            <w:rPrChange w:id="1437"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2"/>
            <w:sz w:val="18"/>
            <w:szCs w:val="19"/>
            <w:rPrChange w:id="1438" w:author="Donna Vondracek" w:date="2017-06-15T15:04:00Z">
              <w:rPr>
                <w:rFonts w:ascii="Times New Roman" w:hAnsi="Times New Roman" w:cs="Times New Roman"/>
                <w:spacing w:val="-2"/>
              </w:rPr>
            </w:rPrChange>
          </w:rPr>
          <w:delText>so</w:delText>
        </w:r>
        <w:r w:rsidRPr="00C42056" w:rsidDel="0082150D">
          <w:rPr>
            <w:rFonts w:ascii="Times New Roman" w:hAnsi="Times New Roman" w:cs="Times New Roman"/>
            <w:spacing w:val="1"/>
            <w:sz w:val="18"/>
            <w:szCs w:val="19"/>
            <w:rPrChange w:id="1439"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440" w:author="Donna Vondracek" w:date="2017-06-15T15:04:00Z">
              <w:rPr>
                <w:rFonts w:ascii="Times New Roman" w:hAnsi="Times New Roman" w:cs="Times New Roman"/>
                <w:spacing w:val="-1"/>
              </w:rPr>
            </w:rPrChange>
          </w:rPr>
          <w:delText>in spite</w:delText>
        </w:r>
        <w:r w:rsidRPr="00C42056" w:rsidDel="0082150D">
          <w:rPr>
            <w:rFonts w:ascii="Times New Roman" w:hAnsi="Times New Roman" w:cs="Times New Roman"/>
            <w:spacing w:val="-2"/>
            <w:sz w:val="18"/>
            <w:szCs w:val="19"/>
            <w:rPrChange w:id="1441"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z w:val="18"/>
            <w:szCs w:val="19"/>
            <w:rPrChange w:id="1442" w:author="Donna Vondracek" w:date="2017-06-15T15:04:00Z">
              <w:rPr>
                <w:rFonts w:ascii="Times New Roman" w:hAnsi="Times New Roman" w:cs="Times New Roman"/>
              </w:rPr>
            </w:rPrChange>
          </w:rPr>
          <w:delText>of</w:delText>
        </w:r>
        <w:r w:rsidRPr="00C42056" w:rsidDel="0082150D">
          <w:rPr>
            <w:rFonts w:ascii="Times New Roman" w:hAnsi="Times New Roman" w:cs="Times New Roman"/>
            <w:spacing w:val="-2"/>
            <w:sz w:val="18"/>
            <w:szCs w:val="19"/>
            <w:rPrChange w:id="1443" w:author="Donna Vondracek" w:date="2017-06-15T15:04:00Z">
              <w:rPr>
                <w:rFonts w:ascii="Times New Roman" w:hAnsi="Times New Roman" w:cs="Times New Roman"/>
                <w:spacing w:val="-2"/>
              </w:rPr>
            </w:rPrChange>
          </w:rPr>
          <w:delText xml:space="preserve"> </w:delText>
        </w:r>
        <w:r w:rsidRPr="00C42056" w:rsidDel="0082150D">
          <w:rPr>
            <w:rFonts w:ascii="Times New Roman" w:hAnsi="Times New Roman" w:cs="Times New Roman"/>
            <w:spacing w:val="-1"/>
            <w:sz w:val="18"/>
            <w:szCs w:val="19"/>
            <w:rPrChange w:id="1444" w:author="Donna Vondracek" w:date="2017-06-15T15:04:00Z">
              <w:rPr>
                <w:rFonts w:ascii="Times New Roman" w:hAnsi="Times New Roman" w:cs="Times New Roman"/>
                <w:spacing w:val="-1"/>
              </w:rPr>
            </w:rPrChange>
          </w:rPr>
          <w:delText>the</w:delText>
        </w:r>
        <w:r w:rsidRPr="00C42056" w:rsidDel="0082150D">
          <w:rPr>
            <w:rFonts w:ascii="Times New Roman" w:hAnsi="Times New Roman" w:cs="Times New Roman"/>
            <w:spacing w:val="1"/>
            <w:sz w:val="18"/>
            <w:szCs w:val="19"/>
            <w:rPrChange w:id="1445" w:author="Donna Vondracek" w:date="2017-06-15T15:04:00Z">
              <w:rPr>
                <w:rFonts w:ascii="Times New Roman" w:hAnsi="Times New Roman" w:cs="Times New Roman"/>
                <w:spacing w:val="1"/>
              </w:rPr>
            </w:rPrChange>
          </w:rPr>
          <w:delText xml:space="preserve"> </w:delText>
        </w:r>
        <w:r w:rsidRPr="00C42056" w:rsidDel="0082150D">
          <w:rPr>
            <w:rFonts w:ascii="Times New Roman" w:hAnsi="Times New Roman" w:cs="Times New Roman"/>
            <w:spacing w:val="-1"/>
            <w:sz w:val="18"/>
            <w:szCs w:val="19"/>
            <w:rPrChange w:id="1446" w:author="Donna Vondracek" w:date="2017-06-15T15:04:00Z">
              <w:rPr>
                <w:rFonts w:ascii="Times New Roman" w:hAnsi="Times New Roman" w:cs="Times New Roman"/>
                <w:spacing w:val="-1"/>
              </w:rPr>
            </w:rPrChange>
          </w:rPr>
          <w:delText>risks.</w:delText>
        </w:r>
      </w:del>
    </w:p>
    <w:p w:rsidR="00B25F26" w:rsidRPr="00C42056" w:rsidRDefault="00140CB7" w:rsidP="00B25F26">
      <w:pPr>
        <w:tabs>
          <w:tab w:val="left" w:pos="5095"/>
        </w:tabs>
        <w:spacing w:line="20" w:lineRule="atLeast"/>
        <w:ind w:left="360"/>
        <w:rPr>
          <w:ins w:id="1447" w:author="Donna Vondracek" w:date="2017-06-14T14:57:00Z"/>
          <w:rFonts w:ascii="Times New Roman" w:eastAsia="Arial" w:hAnsi="Times New Roman" w:cs="Times New Roman"/>
          <w:sz w:val="18"/>
          <w:szCs w:val="19"/>
          <w:rPrChange w:id="1448" w:author="Donna Vondracek" w:date="2017-06-15T15:04:00Z">
            <w:rPr>
              <w:ins w:id="1449" w:author="Donna Vondracek" w:date="2017-06-14T14:57:00Z"/>
              <w:rFonts w:ascii="Times New Roman" w:eastAsia="Arial" w:hAnsi="Times New Roman" w:cs="Times New Roman"/>
              <w:sz w:val="19"/>
              <w:szCs w:val="19"/>
            </w:rPr>
          </w:rPrChange>
        </w:rPr>
      </w:pPr>
      <w:ins w:id="1450" w:author="Donna Vondracek" w:date="2017-06-14T14:57:00Z">
        <w:r w:rsidRPr="00C42056">
          <w:rPr>
            <w:noProof/>
            <w:sz w:val="18"/>
            <w:szCs w:val="19"/>
            <w:rPrChange w:id="1451" w:author="Donna Vondracek" w:date="2017-06-15T15:04:00Z">
              <w:rPr>
                <w:noProof/>
                <w:sz w:val="20"/>
                <w:szCs w:val="19"/>
              </w:rPr>
            </w:rPrChange>
          </w:rPr>
          <mc:AlternateContent>
            <mc:Choice Requires="wpg">
              <w:drawing>
                <wp:inline distT="0" distB="0" distL="0" distR="0">
                  <wp:extent cx="3432175" cy="45720"/>
                  <wp:effectExtent l="0" t="0" r="0" b="0"/>
                  <wp:docPr id="3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2175" cy="45720"/>
                            <a:chOff x="0" y="0"/>
                            <a:chExt cx="3545" cy="17"/>
                          </a:xfrm>
                        </wpg:grpSpPr>
                        <wpg:grpSp>
                          <wpg:cNvPr id="36" name="Group 18"/>
                          <wpg:cNvGrpSpPr>
                            <a:grpSpLocks/>
                          </wpg:cNvGrpSpPr>
                          <wpg:grpSpPr bwMode="auto">
                            <a:xfrm>
                              <a:off x="8" y="8"/>
                              <a:ext cx="3528" cy="2"/>
                              <a:chOff x="8" y="8"/>
                              <a:chExt cx="3528" cy="2"/>
                            </a:xfrm>
                          </wpg:grpSpPr>
                          <wps:wsp>
                            <wps:cNvPr id="37" name="Freeform 19"/>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4A48C4" id="Group 17" o:spid="_x0000_s1026" style="width:270.25pt;height:3.6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">
                  <v:group id="Group 18"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9"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M4MIA&#10;AADbAAAADwAAAGRycy9kb3ducmV2LnhtbESP0WrCQBRE3wX/YblC33STFlqNrqItgT5q9AMu2WsS&#10;zN4Nu9sk+vXdgtDHYWbOMJvdaFrRk/ONZQXpIgFBXFrdcKXgcs7nSxA+IGtsLZOCO3nYbaeTDWba&#10;DnyivgiViBD2GSqoQ+gyKX1Zk0G/sB1x9K7WGQxRukpqh0OEm1a+Jsm7NNhwXKixo8+aylvxYxQ8&#10;Ui7MchVuTh++qlV+ORVHOyr1Mhv3axCBxvAffra/tYK3D/j7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MzgwgAAANsAAAAPAAAAAAAAAAAAAAAAAJgCAABkcnMvZG93&#10;bnJldi54bWxQSwUGAAAAAAQABAD1AAAAhwMAAAAA&#10;" path="m,l3528,e" filled="f" strokeweight=".82pt">
                      <v:path arrowok="t" o:connecttype="custom" o:connectlocs="0,0;3528,0" o:connectangles="0,0"/>
                      <o:lock v:ext="edit" verticies="t"/>
                    </v:shape>
                  </v:group>
                  <w10:anchorlock/>
                </v:group>
              </w:pict>
            </mc:Fallback>
          </mc:AlternateContent>
        </w:r>
        <w:r w:rsidR="00B25F26" w:rsidRPr="00C42056">
          <w:rPr>
            <w:rFonts w:ascii="Times New Roman" w:hAnsi="Times New Roman" w:cs="Times New Roman"/>
            <w:sz w:val="18"/>
            <w:szCs w:val="19"/>
            <w:rPrChange w:id="1452" w:author="Donna Vondracek" w:date="2017-06-15T15:04:00Z">
              <w:rPr>
                <w:rFonts w:ascii="Times New Roman" w:hAnsi="Times New Roman" w:cs="Times New Roman"/>
                <w:sz w:val="19"/>
                <w:szCs w:val="19"/>
              </w:rPr>
            </w:rPrChange>
          </w:rPr>
          <w:tab/>
        </w:r>
        <w:r w:rsidRPr="00C42056">
          <w:rPr>
            <w:noProof/>
            <w:sz w:val="18"/>
            <w:szCs w:val="19"/>
            <w:rPrChange w:id="1453" w:author="Donna Vondracek" w:date="2017-06-15T15:04:00Z">
              <w:rPr>
                <w:noProof/>
                <w:sz w:val="20"/>
                <w:szCs w:val="19"/>
              </w:rPr>
            </w:rPrChange>
          </w:rPr>
          <mc:AlternateContent>
            <mc:Choice Requires="wpg">
              <w:drawing>
                <wp:inline distT="0" distB="0" distL="0" distR="0">
                  <wp:extent cx="1258570" cy="175895"/>
                  <wp:effectExtent l="0" t="0" r="17780" b="0"/>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75895"/>
                            <a:chOff x="0" y="0"/>
                            <a:chExt cx="3545" cy="17"/>
                          </a:xfrm>
                        </wpg:grpSpPr>
                        <wpg:grpSp>
                          <wpg:cNvPr id="33" name="Group 6"/>
                          <wpg:cNvGrpSpPr>
                            <a:grpSpLocks/>
                          </wpg:cNvGrpSpPr>
                          <wpg:grpSpPr bwMode="auto">
                            <a:xfrm>
                              <a:off x="8" y="8"/>
                              <a:ext cx="3528" cy="2"/>
                              <a:chOff x="8" y="8"/>
                              <a:chExt cx="3528" cy="2"/>
                            </a:xfrm>
                          </wpg:grpSpPr>
                          <wps:wsp>
                            <wps:cNvPr id="34" name="Freeform 7"/>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BB76C6" id="Group 5" o:spid="_x0000_s1026" style="width:99.1pt;height:13.8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">
                  <v:group id="Group 6"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7"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Sl8IA&#10;AADbAAAADwAAAGRycy9kb3ducmV2LnhtbESP0WrCQBRE3wX/YblC33STthSNrqItgT5q9AMu2WsS&#10;zN4Nu9sk+vXdgtDHYWbOMJvdaFrRk/ONZQXpIgFBXFrdcKXgcs7nSxA+IGtsLZOCO3nYbaeTDWba&#10;DnyivgiViBD2GSqoQ+gyKX1Zk0G/sB1x9K7WGQxRukpqh0OEm1a+JsmHNNhwXKixo8+aylvxYxQ8&#10;Ui7MchVuTh++qlV+ORVHOyr1Mhv3axCBxvAffra/tYK3d/j7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lKXwgAAANsAAAAPAAAAAAAAAAAAAAAAAJgCAABkcnMvZG93&#10;bnJldi54bWxQSwUGAAAAAAQABAD1AAAAhwMAAAAA&#10;" path="m,l3528,e" filled="f" strokeweight=".82pt">
                      <v:path arrowok="t" o:connecttype="custom" o:connectlocs="0,0;3528,0" o:connectangles="0,0"/>
                      <o:lock v:ext="edit" verticies="t"/>
                    </v:shape>
                  </v:group>
                  <w10:anchorlock/>
                </v:group>
              </w:pict>
            </mc:Fallback>
          </mc:AlternateContent>
        </w:r>
      </w:ins>
    </w:p>
    <w:p w:rsidR="00B25F26" w:rsidRPr="00C42056" w:rsidRDefault="00B25F26" w:rsidP="00B25F26">
      <w:pPr>
        <w:pStyle w:val="BodyText"/>
        <w:tabs>
          <w:tab w:val="left" w:pos="5104"/>
        </w:tabs>
        <w:spacing w:line="223" w:lineRule="exact"/>
        <w:ind w:left="360"/>
        <w:rPr>
          <w:ins w:id="1454" w:author="Donna Vondracek" w:date="2017-06-14T14:57:00Z"/>
          <w:rFonts w:ascii="Times New Roman" w:hAnsi="Times New Roman" w:cs="Times New Roman"/>
          <w:sz w:val="18"/>
          <w:szCs w:val="19"/>
          <w:rPrChange w:id="1455" w:author="Donna Vondracek" w:date="2017-06-15T15:04:00Z">
            <w:rPr>
              <w:ins w:id="1456" w:author="Donna Vondracek" w:date="2017-06-14T14:57:00Z"/>
              <w:rFonts w:ascii="Times New Roman" w:hAnsi="Times New Roman" w:cs="Times New Roman"/>
              <w:sz w:val="19"/>
              <w:szCs w:val="19"/>
            </w:rPr>
          </w:rPrChange>
        </w:rPr>
      </w:pPr>
      <w:ins w:id="1457" w:author="Donna Vondracek" w:date="2017-06-14T14:57:00Z">
        <w:r w:rsidRPr="00C42056">
          <w:rPr>
            <w:rFonts w:ascii="Times New Roman" w:hAnsi="Times New Roman" w:cs="Times New Roman"/>
            <w:spacing w:val="-1"/>
            <w:sz w:val="18"/>
            <w:szCs w:val="19"/>
            <w:rPrChange w:id="1458" w:author="Donna Vondracek" w:date="2017-06-15T15:04:00Z">
              <w:rPr>
                <w:rFonts w:ascii="Times New Roman" w:hAnsi="Times New Roman" w:cs="Times New Roman"/>
                <w:spacing w:val="-1"/>
                <w:sz w:val="19"/>
                <w:szCs w:val="19"/>
              </w:rPr>
            </w:rPrChange>
          </w:rPr>
          <w:t>Print</w:t>
        </w:r>
        <w:r w:rsidRPr="00C42056">
          <w:rPr>
            <w:rFonts w:ascii="Times New Roman" w:hAnsi="Times New Roman" w:cs="Times New Roman"/>
            <w:spacing w:val="-9"/>
            <w:sz w:val="18"/>
            <w:szCs w:val="19"/>
            <w:rPrChange w:id="1459" w:author="Donna Vondracek" w:date="2017-06-15T15:04:00Z">
              <w:rPr>
                <w:rFonts w:ascii="Times New Roman" w:hAnsi="Times New Roman" w:cs="Times New Roman"/>
                <w:spacing w:val="-9"/>
                <w:sz w:val="19"/>
                <w:szCs w:val="19"/>
              </w:rPr>
            </w:rPrChange>
          </w:rPr>
          <w:t xml:space="preserve"> </w:t>
        </w:r>
        <w:r w:rsidRPr="00C42056">
          <w:rPr>
            <w:rFonts w:ascii="Times New Roman" w:hAnsi="Times New Roman" w:cs="Times New Roman"/>
            <w:sz w:val="18"/>
            <w:szCs w:val="19"/>
            <w:rPrChange w:id="1460" w:author="Donna Vondracek" w:date="2017-06-15T15:04:00Z">
              <w:rPr>
                <w:rFonts w:ascii="Times New Roman" w:hAnsi="Times New Roman" w:cs="Times New Roman"/>
                <w:sz w:val="19"/>
                <w:szCs w:val="19"/>
              </w:rPr>
            </w:rPrChange>
          </w:rPr>
          <w:t>Name</w:t>
        </w:r>
        <w:r w:rsidRPr="00C42056">
          <w:rPr>
            <w:rFonts w:ascii="Times New Roman" w:hAnsi="Times New Roman" w:cs="Times New Roman"/>
            <w:sz w:val="18"/>
            <w:szCs w:val="19"/>
            <w:rPrChange w:id="1461" w:author="Donna Vondracek" w:date="2017-06-15T15:04:00Z">
              <w:rPr>
                <w:rFonts w:ascii="Times New Roman" w:hAnsi="Times New Roman" w:cs="Times New Roman"/>
                <w:sz w:val="19"/>
                <w:szCs w:val="19"/>
              </w:rPr>
            </w:rPrChange>
          </w:rPr>
          <w:tab/>
        </w:r>
        <w:r w:rsidRPr="00C42056">
          <w:rPr>
            <w:rFonts w:ascii="Times New Roman" w:hAnsi="Times New Roman" w:cs="Times New Roman"/>
            <w:sz w:val="18"/>
            <w:szCs w:val="19"/>
            <w:rPrChange w:id="1462" w:author="Donna Vondracek" w:date="2017-06-15T15:04:00Z">
              <w:rPr>
                <w:rFonts w:ascii="Times New Roman" w:hAnsi="Times New Roman" w:cs="Times New Roman"/>
                <w:sz w:val="19"/>
                <w:szCs w:val="19"/>
              </w:rPr>
            </w:rPrChange>
          </w:rPr>
          <w:tab/>
        </w:r>
        <w:r w:rsidRPr="00C42056">
          <w:rPr>
            <w:rFonts w:ascii="Times New Roman" w:hAnsi="Times New Roman" w:cs="Times New Roman"/>
            <w:sz w:val="18"/>
            <w:szCs w:val="19"/>
            <w:rPrChange w:id="1463" w:author="Donna Vondracek" w:date="2017-06-15T15:04:00Z">
              <w:rPr>
                <w:rFonts w:ascii="Times New Roman" w:hAnsi="Times New Roman" w:cs="Times New Roman"/>
                <w:sz w:val="19"/>
                <w:szCs w:val="19"/>
              </w:rPr>
            </w:rPrChange>
          </w:rPr>
          <w:tab/>
          <w:t>Date</w:t>
        </w:r>
      </w:ins>
    </w:p>
    <w:p w:rsidR="00B25F26" w:rsidRPr="00C42056" w:rsidRDefault="00B25F26" w:rsidP="00B25F26">
      <w:pPr>
        <w:pStyle w:val="BodyText"/>
        <w:tabs>
          <w:tab w:val="left" w:pos="5104"/>
        </w:tabs>
        <w:spacing w:line="223" w:lineRule="exact"/>
        <w:ind w:left="360"/>
        <w:rPr>
          <w:ins w:id="1464" w:author="Donna Vondracek" w:date="2017-06-14T14:57:00Z"/>
          <w:rFonts w:ascii="Times New Roman" w:hAnsi="Times New Roman" w:cs="Times New Roman"/>
          <w:sz w:val="18"/>
          <w:szCs w:val="19"/>
          <w:rPrChange w:id="1465" w:author="Donna Vondracek" w:date="2017-06-15T15:04:00Z">
            <w:rPr>
              <w:ins w:id="1466" w:author="Donna Vondracek" w:date="2017-06-14T14:57:00Z"/>
              <w:rFonts w:ascii="Times New Roman" w:hAnsi="Times New Roman" w:cs="Times New Roman"/>
              <w:sz w:val="19"/>
              <w:szCs w:val="19"/>
            </w:rPr>
          </w:rPrChange>
        </w:rPr>
      </w:pPr>
    </w:p>
    <w:p w:rsidR="00B25F26" w:rsidRPr="00C42056" w:rsidRDefault="00B25F26" w:rsidP="00B25F26">
      <w:pPr>
        <w:ind w:left="360"/>
        <w:rPr>
          <w:ins w:id="1467" w:author="Donna Vondracek" w:date="2017-06-14T14:57:00Z"/>
          <w:rFonts w:ascii="Times New Roman" w:eastAsia="Arial" w:hAnsi="Times New Roman" w:cs="Times New Roman"/>
          <w:sz w:val="18"/>
          <w:szCs w:val="19"/>
          <w:rPrChange w:id="1468" w:author="Donna Vondracek" w:date="2017-06-15T15:04:00Z">
            <w:rPr>
              <w:ins w:id="1469" w:author="Donna Vondracek" w:date="2017-06-14T14:57:00Z"/>
              <w:rFonts w:ascii="Times New Roman" w:eastAsia="Arial" w:hAnsi="Times New Roman" w:cs="Times New Roman"/>
              <w:sz w:val="19"/>
              <w:szCs w:val="19"/>
            </w:rPr>
          </w:rPrChange>
        </w:rPr>
      </w:pPr>
    </w:p>
    <w:p w:rsidR="00B25F26" w:rsidRPr="00C42056" w:rsidRDefault="00140CB7" w:rsidP="00B25F26">
      <w:pPr>
        <w:tabs>
          <w:tab w:val="left" w:pos="5095"/>
        </w:tabs>
        <w:spacing w:line="20" w:lineRule="atLeast"/>
        <w:ind w:left="360"/>
        <w:rPr>
          <w:ins w:id="1470" w:author="Donna Vondracek" w:date="2017-06-14T14:57:00Z"/>
          <w:rFonts w:ascii="Times New Roman" w:eastAsia="Arial" w:hAnsi="Times New Roman" w:cs="Times New Roman"/>
          <w:sz w:val="18"/>
          <w:szCs w:val="19"/>
          <w:rPrChange w:id="1471" w:author="Donna Vondracek" w:date="2017-06-15T15:04:00Z">
            <w:rPr>
              <w:ins w:id="1472" w:author="Donna Vondracek" w:date="2017-06-14T14:57:00Z"/>
              <w:rFonts w:ascii="Times New Roman" w:eastAsia="Arial" w:hAnsi="Times New Roman" w:cs="Times New Roman"/>
              <w:sz w:val="19"/>
              <w:szCs w:val="19"/>
            </w:rPr>
          </w:rPrChange>
        </w:rPr>
      </w:pPr>
      <w:ins w:id="1473" w:author="Donna Vondracek" w:date="2017-06-14T14:57:00Z">
        <w:r w:rsidRPr="00C42056">
          <w:rPr>
            <w:noProof/>
            <w:sz w:val="18"/>
            <w:szCs w:val="19"/>
            <w:rPrChange w:id="1474" w:author="Donna Vondracek" w:date="2017-06-15T15:04:00Z">
              <w:rPr>
                <w:noProof/>
                <w:sz w:val="20"/>
                <w:szCs w:val="19"/>
              </w:rPr>
            </w:rPrChange>
          </w:rPr>
          <mc:AlternateContent>
            <mc:Choice Requires="wpg">
              <w:drawing>
                <wp:inline distT="0" distB="0" distL="0" distR="0">
                  <wp:extent cx="3430270" cy="93980"/>
                  <wp:effectExtent l="0" t="0" r="0" b="0"/>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0270" cy="93980"/>
                            <a:chOff x="0" y="0"/>
                            <a:chExt cx="3545" cy="17"/>
                          </a:xfrm>
                        </wpg:grpSpPr>
                        <wpg:grpSp>
                          <wpg:cNvPr id="30" name="Group 12"/>
                          <wpg:cNvGrpSpPr>
                            <a:grpSpLocks/>
                          </wpg:cNvGrpSpPr>
                          <wpg:grpSpPr bwMode="auto">
                            <a:xfrm>
                              <a:off x="8" y="8"/>
                              <a:ext cx="3528" cy="2"/>
                              <a:chOff x="8" y="8"/>
                              <a:chExt cx="3528" cy="2"/>
                            </a:xfrm>
                          </wpg:grpSpPr>
                          <wps:wsp>
                            <wps:cNvPr id="31" name="Freeform 13"/>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8B9ECB" id="Group 11" o:spid="_x0000_s1026" style="width:270.1pt;height:7.4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">
                  <v:group id="Group 12"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3"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xD8IA&#10;AADbAAAADwAAAGRycy9kb3ducmV2LnhtbESPwWrDMBBE74X8g9hAb43sFIrjRg5JiqHH2s0HLNbG&#10;NrZWRlJit19fFQo9DjPzhtkfFjOKOznfW1aQbhIQxI3VPbcKLp/lUwbCB2SNo2VS8EUeDsXqYY+5&#10;tjNXdK9DKyKEfY4KuhCmXErfdGTQb+xEHL2rdQZDlK6V2uEc4WaU2yR5kQZ7jgsdTnTuqBnqm1Hw&#10;nXJtsl0YnD69tbvyUtUfdlHqcb0cX0EEWsJ/+K/9rhU8p/D7Jf4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fEPwgAAANsAAAAPAAAAAAAAAAAAAAAAAJgCAABkcnMvZG93&#10;bnJldi54bWxQSwUGAAAAAAQABAD1AAAAhwMAAAAA&#10;" path="m,l3528,e" filled="f" strokeweight=".82pt">
                      <v:path arrowok="t" o:connecttype="custom" o:connectlocs="0,0;3528,0" o:connectangles="0,0"/>
                      <o:lock v:ext="edit" verticies="t"/>
                    </v:shape>
                  </v:group>
                  <w10:anchorlock/>
                </v:group>
              </w:pict>
            </mc:Fallback>
          </mc:AlternateContent>
        </w:r>
        <w:r w:rsidR="00B25F26" w:rsidRPr="00C42056">
          <w:rPr>
            <w:rFonts w:ascii="Times New Roman" w:hAnsi="Times New Roman" w:cs="Times New Roman"/>
            <w:sz w:val="18"/>
            <w:szCs w:val="19"/>
            <w:rPrChange w:id="1475" w:author="Donna Vondracek" w:date="2017-06-15T15:04:00Z">
              <w:rPr>
                <w:rFonts w:ascii="Times New Roman" w:hAnsi="Times New Roman" w:cs="Times New Roman"/>
                <w:sz w:val="19"/>
                <w:szCs w:val="19"/>
              </w:rPr>
            </w:rPrChange>
          </w:rPr>
          <w:tab/>
        </w:r>
      </w:ins>
    </w:p>
    <w:p w:rsidR="00B25F26" w:rsidRPr="00C42056" w:rsidRDefault="00B25F26" w:rsidP="00B25F26">
      <w:pPr>
        <w:pStyle w:val="BodyText"/>
        <w:tabs>
          <w:tab w:val="left" w:pos="5104"/>
        </w:tabs>
        <w:spacing w:line="223" w:lineRule="exact"/>
        <w:ind w:left="360"/>
        <w:rPr>
          <w:ins w:id="1476" w:author="Donna Vondracek" w:date="2017-06-14T14:57:00Z"/>
          <w:rFonts w:ascii="Times New Roman" w:hAnsi="Times New Roman" w:cs="Times New Roman"/>
          <w:sz w:val="18"/>
          <w:szCs w:val="19"/>
          <w:rPrChange w:id="1477" w:author="Donna Vondracek" w:date="2017-06-15T15:04:00Z">
            <w:rPr>
              <w:ins w:id="1478" w:author="Donna Vondracek" w:date="2017-06-14T14:57:00Z"/>
              <w:rFonts w:ascii="Times New Roman" w:hAnsi="Times New Roman" w:cs="Times New Roman"/>
              <w:sz w:val="19"/>
              <w:szCs w:val="19"/>
            </w:rPr>
          </w:rPrChange>
        </w:rPr>
      </w:pPr>
      <w:ins w:id="1479" w:author="Donna Vondracek" w:date="2017-06-14T14:57:00Z">
        <w:r w:rsidRPr="00C42056">
          <w:rPr>
            <w:rFonts w:ascii="Times New Roman" w:hAnsi="Times New Roman" w:cs="Times New Roman"/>
            <w:w w:val="95"/>
            <w:sz w:val="18"/>
            <w:szCs w:val="19"/>
            <w:rPrChange w:id="1480" w:author="Donna Vondracek" w:date="2017-06-15T15:04:00Z">
              <w:rPr>
                <w:rFonts w:ascii="Times New Roman" w:hAnsi="Times New Roman" w:cs="Times New Roman"/>
                <w:w w:val="95"/>
                <w:sz w:val="19"/>
                <w:szCs w:val="19"/>
              </w:rPr>
            </w:rPrChange>
          </w:rPr>
          <w:t>Signature</w:t>
        </w:r>
        <w:r w:rsidRPr="00C42056">
          <w:rPr>
            <w:rFonts w:ascii="Times New Roman" w:hAnsi="Times New Roman" w:cs="Times New Roman"/>
            <w:w w:val="95"/>
            <w:sz w:val="18"/>
            <w:szCs w:val="19"/>
            <w:rPrChange w:id="1481" w:author="Donna Vondracek" w:date="2017-06-15T15:04:00Z">
              <w:rPr>
                <w:rFonts w:ascii="Times New Roman" w:hAnsi="Times New Roman" w:cs="Times New Roman"/>
                <w:w w:val="95"/>
                <w:sz w:val="19"/>
                <w:szCs w:val="19"/>
              </w:rPr>
            </w:rPrChange>
          </w:rPr>
          <w:tab/>
        </w:r>
      </w:ins>
    </w:p>
    <w:p w:rsidR="00B25F26" w:rsidRPr="00C42056" w:rsidRDefault="00B25F26" w:rsidP="00B25F26">
      <w:pPr>
        <w:ind w:left="360"/>
        <w:rPr>
          <w:ins w:id="1482" w:author="Donna Vondracek" w:date="2017-06-14T14:57:00Z"/>
          <w:rFonts w:ascii="Times New Roman" w:eastAsia="Arial" w:hAnsi="Times New Roman" w:cs="Times New Roman"/>
          <w:sz w:val="18"/>
          <w:szCs w:val="19"/>
          <w:rPrChange w:id="1483" w:author="Donna Vondracek" w:date="2017-06-15T15:04:00Z">
            <w:rPr>
              <w:ins w:id="1484" w:author="Donna Vondracek" w:date="2017-06-14T14:57:00Z"/>
              <w:rFonts w:ascii="Times New Roman" w:eastAsia="Arial" w:hAnsi="Times New Roman" w:cs="Times New Roman"/>
              <w:sz w:val="19"/>
              <w:szCs w:val="19"/>
            </w:rPr>
          </w:rPrChange>
        </w:rPr>
      </w:pPr>
    </w:p>
    <w:p w:rsidR="00B25F26" w:rsidRPr="00C42056" w:rsidRDefault="00B25F26" w:rsidP="00B25F26">
      <w:pPr>
        <w:tabs>
          <w:tab w:val="left" w:pos="5095"/>
        </w:tabs>
        <w:spacing w:line="20" w:lineRule="atLeast"/>
        <w:ind w:left="360"/>
        <w:rPr>
          <w:ins w:id="1485" w:author="Donna Vondracek" w:date="2017-06-14T14:57:00Z"/>
          <w:rFonts w:ascii="Times New Roman" w:hAnsi="Times New Roman" w:cs="Times New Roman"/>
          <w:sz w:val="18"/>
          <w:szCs w:val="19"/>
          <w:shd w:val="clear" w:color="auto" w:fill="FFFFFF"/>
          <w:rPrChange w:id="1486" w:author="Donna Vondracek" w:date="2017-06-15T15:04:00Z">
            <w:rPr>
              <w:ins w:id="1487" w:author="Donna Vondracek" w:date="2017-06-14T14:57:00Z"/>
              <w:rFonts w:ascii="Times New Roman" w:hAnsi="Times New Roman" w:cs="Times New Roman"/>
              <w:color w:val="444444"/>
              <w:sz w:val="19"/>
              <w:szCs w:val="19"/>
              <w:shd w:val="clear" w:color="auto" w:fill="FFFFFF"/>
            </w:rPr>
          </w:rPrChange>
        </w:rPr>
      </w:pPr>
      <w:ins w:id="1488" w:author="Donna Vondracek" w:date="2017-06-14T14:57:00Z">
        <w:r w:rsidRPr="00C42056">
          <w:rPr>
            <w:rStyle w:val="apple-converted-space"/>
            <w:rFonts w:ascii="Times New Roman" w:hAnsi="Times New Roman" w:cs="Times New Roman"/>
            <w:sz w:val="18"/>
            <w:szCs w:val="19"/>
            <w:shd w:val="clear" w:color="auto" w:fill="FFFFFF"/>
            <w:rPrChange w:id="1489" w:author="Donna Vondracek" w:date="2017-06-15T15:04:00Z">
              <w:rPr>
                <w:rStyle w:val="apple-converted-space"/>
                <w:rFonts w:ascii="Times New Roman" w:hAnsi="Times New Roman" w:cs="Times New Roman"/>
                <w:color w:val="444444"/>
                <w:sz w:val="19"/>
                <w:szCs w:val="19"/>
                <w:shd w:val="clear" w:color="auto" w:fill="FFFFFF"/>
              </w:rPr>
            </w:rPrChange>
          </w:rPr>
          <w:t> </w:t>
        </w:r>
        <w:r w:rsidRPr="00C42056">
          <w:rPr>
            <w:rFonts w:ascii="Times New Roman" w:hAnsi="Times New Roman" w:cs="Times New Roman"/>
            <w:b/>
            <w:bCs/>
            <w:i/>
            <w:iCs/>
            <w:sz w:val="18"/>
            <w:szCs w:val="19"/>
            <w:rPrChange w:id="1490" w:author="Donna Vondracek" w:date="2017-06-15T15:04:00Z">
              <w:rPr>
                <w:rFonts w:ascii="Times New Roman" w:hAnsi="Times New Roman" w:cs="Times New Roman"/>
                <w:b/>
                <w:bCs/>
                <w:i/>
                <w:iCs/>
                <w:color w:val="444444"/>
                <w:sz w:val="19"/>
                <w:szCs w:val="19"/>
              </w:rPr>
            </w:rPrChange>
          </w:rPr>
          <w:t>As the Parent and/or Legal Guardian to the minor identified above, I hereby accept and agree to all of the terms and conditions of this Agreement in connection with the minor’s participation in the Event(s). If, despite this Agreement, I, or anyone on the minor’s behalf, makes a claim for Liability against any of the Released Parties, I will indemnify, defend and hold harmless each of the Released Parties from any such Liabilities which any may be incurred as the result of such claim.</w:t>
        </w:r>
        <w:r w:rsidRPr="00C42056">
          <w:rPr>
            <w:rStyle w:val="apple-converted-space"/>
            <w:rFonts w:ascii="Times New Roman" w:hAnsi="Times New Roman" w:cs="Times New Roman"/>
            <w:sz w:val="18"/>
            <w:szCs w:val="19"/>
            <w:rPrChange w:id="1491" w:author="Donna Vondracek" w:date="2017-06-15T15:04:00Z">
              <w:rPr>
                <w:rStyle w:val="apple-converted-space"/>
                <w:rFonts w:ascii="Times New Roman" w:hAnsi="Times New Roman" w:cs="Times New Roman"/>
                <w:color w:val="444444"/>
                <w:sz w:val="19"/>
                <w:szCs w:val="19"/>
              </w:rPr>
            </w:rPrChange>
          </w:rPr>
          <w:t> </w:t>
        </w:r>
        <w:r w:rsidRPr="00C42056">
          <w:rPr>
            <w:rFonts w:ascii="Times New Roman" w:hAnsi="Times New Roman" w:cs="Times New Roman"/>
            <w:b/>
            <w:bCs/>
            <w:i/>
            <w:iCs/>
            <w:sz w:val="18"/>
            <w:szCs w:val="19"/>
            <w:rPrChange w:id="1492" w:author="Donna Vondracek" w:date="2017-06-15T15:04:00Z">
              <w:rPr>
                <w:rFonts w:ascii="Times New Roman" w:hAnsi="Times New Roman" w:cs="Times New Roman"/>
                <w:b/>
                <w:bCs/>
                <w:i/>
                <w:iCs/>
                <w:color w:val="444444"/>
                <w:sz w:val="19"/>
                <w:szCs w:val="19"/>
              </w:rPr>
            </w:rPrChange>
          </w:rPr>
          <w:t> </w:t>
        </w:r>
        <w:r w:rsidRPr="00C42056">
          <w:rPr>
            <w:rFonts w:ascii="Times New Roman" w:hAnsi="Times New Roman" w:cs="Times New Roman"/>
            <w:sz w:val="18"/>
            <w:szCs w:val="19"/>
            <w:rPrChange w:id="1493" w:author="Donna Vondracek" w:date="2017-06-15T15:04:00Z">
              <w:rPr>
                <w:rFonts w:ascii="Times New Roman" w:hAnsi="Times New Roman" w:cs="Times New Roman"/>
                <w:color w:val="444444"/>
                <w:sz w:val="19"/>
                <w:szCs w:val="19"/>
              </w:rPr>
            </w:rPrChange>
          </w:rPr>
          <w:t> </w:t>
        </w:r>
        <w:r w:rsidRPr="00C42056">
          <w:rPr>
            <w:rFonts w:ascii="Times New Roman" w:hAnsi="Times New Roman" w:cs="Times New Roman"/>
            <w:sz w:val="18"/>
            <w:szCs w:val="19"/>
            <w:shd w:val="clear" w:color="auto" w:fill="FFFFFF"/>
            <w:rPrChange w:id="1494" w:author="Donna Vondracek" w:date="2017-06-15T15:04:00Z">
              <w:rPr>
                <w:rFonts w:ascii="Times New Roman" w:hAnsi="Times New Roman" w:cs="Times New Roman"/>
                <w:color w:val="444444"/>
                <w:sz w:val="19"/>
                <w:szCs w:val="19"/>
                <w:shd w:val="clear" w:color="auto" w:fill="FFFFFF"/>
              </w:rPr>
            </w:rPrChange>
          </w:rPr>
          <w:t> </w:t>
        </w:r>
      </w:ins>
    </w:p>
    <w:p w:rsidR="00B25F26" w:rsidRPr="00C42056" w:rsidRDefault="00B25F26" w:rsidP="00B25F26">
      <w:pPr>
        <w:tabs>
          <w:tab w:val="left" w:pos="5095"/>
        </w:tabs>
        <w:spacing w:line="20" w:lineRule="atLeast"/>
        <w:ind w:left="360"/>
        <w:rPr>
          <w:ins w:id="1495" w:author="Donna Vondracek" w:date="2017-06-14T14:57:00Z"/>
          <w:rFonts w:ascii="Times New Roman" w:eastAsia="Arial" w:hAnsi="Times New Roman" w:cs="Times New Roman"/>
          <w:sz w:val="18"/>
          <w:szCs w:val="19"/>
          <w:rPrChange w:id="1496" w:author="Donna Vondracek" w:date="2017-06-15T15:04:00Z">
            <w:rPr>
              <w:ins w:id="1497" w:author="Donna Vondracek" w:date="2017-06-14T14:57:00Z"/>
              <w:rFonts w:ascii="Times New Roman" w:eastAsia="Arial" w:hAnsi="Times New Roman" w:cs="Times New Roman"/>
              <w:sz w:val="19"/>
              <w:szCs w:val="19"/>
            </w:rPr>
          </w:rPrChange>
        </w:rPr>
      </w:pPr>
    </w:p>
    <w:p w:rsidR="00B25F26" w:rsidRPr="00C42056" w:rsidRDefault="00B25F26" w:rsidP="00B25F26">
      <w:pPr>
        <w:pStyle w:val="NoSpacing"/>
        <w:ind w:left="450"/>
        <w:rPr>
          <w:ins w:id="1498" w:author="Donna Vondracek" w:date="2017-06-14T14:57:00Z"/>
          <w:rFonts w:ascii="Times New Roman" w:hAnsi="Times New Roman" w:cs="Times New Roman"/>
          <w:b/>
          <w:bCs/>
          <w:sz w:val="18"/>
          <w:szCs w:val="19"/>
          <w:rPrChange w:id="1499" w:author="Donna Vondracek" w:date="2017-06-15T15:04:00Z">
            <w:rPr>
              <w:ins w:id="1500" w:author="Donna Vondracek" w:date="2017-06-14T14:57:00Z"/>
              <w:rFonts w:ascii="Times New Roman" w:hAnsi="Times New Roman" w:cs="Times New Roman"/>
              <w:b/>
              <w:bCs/>
              <w:color w:val="444444"/>
              <w:sz w:val="19"/>
              <w:szCs w:val="19"/>
            </w:rPr>
          </w:rPrChange>
        </w:rPr>
      </w:pPr>
      <w:ins w:id="1501" w:author="Donna Vondracek" w:date="2017-06-14T14:57:00Z">
        <w:r w:rsidRPr="00C42056">
          <w:rPr>
            <w:rFonts w:ascii="Times New Roman" w:hAnsi="Times New Roman" w:cs="Times New Roman"/>
            <w:b/>
            <w:bCs/>
            <w:sz w:val="18"/>
            <w:szCs w:val="19"/>
            <w:rPrChange w:id="1502" w:author="Donna Vondracek" w:date="2017-06-15T15:04:00Z">
              <w:rPr>
                <w:rFonts w:ascii="Times New Roman" w:hAnsi="Times New Roman" w:cs="Times New Roman"/>
                <w:b/>
                <w:bCs/>
                <w:color w:val="444444"/>
                <w:sz w:val="19"/>
                <w:szCs w:val="19"/>
              </w:rPr>
            </w:rPrChange>
          </w:rPr>
          <w:t>PARENT/GUARDIAN SIGNATURE (required if participant is under the age of 18)</w:t>
        </w:r>
      </w:ins>
    </w:p>
    <w:p w:rsidR="00B25F26" w:rsidRPr="00C42056" w:rsidRDefault="00B25F26" w:rsidP="00B25F26">
      <w:pPr>
        <w:tabs>
          <w:tab w:val="left" w:pos="5095"/>
        </w:tabs>
        <w:spacing w:line="20" w:lineRule="atLeast"/>
        <w:ind w:left="360"/>
        <w:rPr>
          <w:ins w:id="1503" w:author="Donna Vondracek" w:date="2017-06-14T14:57:00Z"/>
          <w:rFonts w:ascii="Times New Roman" w:hAnsi="Times New Roman" w:cs="Times New Roman"/>
          <w:sz w:val="18"/>
          <w:szCs w:val="19"/>
          <w:rPrChange w:id="1504" w:author="Donna Vondracek" w:date="2017-06-15T15:04:00Z">
            <w:rPr>
              <w:ins w:id="1505" w:author="Donna Vondracek" w:date="2017-06-14T14:57:00Z"/>
              <w:rFonts w:ascii="Times New Roman" w:hAnsi="Times New Roman" w:cs="Times New Roman"/>
              <w:sz w:val="19"/>
              <w:szCs w:val="19"/>
            </w:rPr>
          </w:rPrChange>
        </w:rPr>
      </w:pPr>
    </w:p>
    <w:p w:rsidR="00B25F26" w:rsidRPr="00C42056" w:rsidRDefault="00140CB7" w:rsidP="00B25F26">
      <w:pPr>
        <w:tabs>
          <w:tab w:val="left" w:pos="5095"/>
        </w:tabs>
        <w:spacing w:line="20" w:lineRule="atLeast"/>
        <w:ind w:left="360"/>
        <w:rPr>
          <w:ins w:id="1506" w:author="Donna Vondracek" w:date="2017-06-14T14:57:00Z"/>
          <w:rFonts w:ascii="Times New Roman" w:eastAsia="Arial" w:hAnsi="Times New Roman" w:cs="Times New Roman"/>
          <w:sz w:val="18"/>
          <w:szCs w:val="19"/>
          <w:rPrChange w:id="1507" w:author="Donna Vondracek" w:date="2017-06-15T15:04:00Z">
            <w:rPr>
              <w:ins w:id="1508" w:author="Donna Vondracek" w:date="2017-06-14T14:57:00Z"/>
              <w:rFonts w:ascii="Times New Roman" w:eastAsia="Arial" w:hAnsi="Times New Roman" w:cs="Times New Roman"/>
              <w:sz w:val="19"/>
              <w:szCs w:val="19"/>
            </w:rPr>
          </w:rPrChange>
        </w:rPr>
      </w:pPr>
      <w:ins w:id="1509" w:author="Donna Vondracek" w:date="2017-06-14T14:57:00Z">
        <w:r w:rsidRPr="00C42056">
          <w:rPr>
            <w:noProof/>
            <w:sz w:val="18"/>
            <w:szCs w:val="19"/>
            <w:rPrChange w:id="1510" w:author="Donna Vondracek" w:date="2017-06-15T15:04:00Z">
              <w:rPr>
                <w:noProof/>
                <w:sz w:val="20"/>
                <w:szCs w:val="19"/>
              </w:rPr>
            </w:rPrChange>
          </w:rPr>
          <mc:AlternateContent>
            <mc:Choice Requires="wpg">
              <w:drawing>
                <wp:inline distT="0" distB="0" distL="0" distR="0">
                  <wp:extent cx="3432175" cy="4572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2175" cy="45720"/>
                            <a:chOff x="0" y="0"/>
                            <a:chExt cx="3545" cy="17"/>
                          </a:xfrm>
                        </wpg:grpSpPr>
                        <wpg:grpSp>
                          <wpg:cNvPr id="18" name="Group 18"/>
                          <wpg:cNvGrpSpPr>
                            <a:grpSpLocks/>
                          </wpg:cNvGrpSpPr>
                          <wpg:grpSpPr bwMode="auto">
                            <a:xfrm>
                              <a:off x="8" y="8"/>
                              <a:ext cx="3528" cy="2"/>
                              <a:chOff x="8" y="8"/>
                              <a:chExt cx="3528" cy="2"/>
                            </a:xfrm>
                          </wpg:grpSpPr>
                          <wps:wsp>
                            <wps:cNvPr id="19" name="Freeform 19"/>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EB141C" id="Group 17" o:spid="_x0000_s1026" style="width:270.25pt;height:3.6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">
                  <v:group id="Group 18"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hab4A&#10;AADbAAAADwAAAGRycy9kb3ducmV2LnhtbERPzYrCMBC+L/gOYYS9rakeFltNRV0Ej1p9gKEZ29Jm&#10;UpKsVp/eCIK3+fh+Z7kaTCeu5HxjWcF0koAgLq1uuFJwPu1+5iB8QNbYWSYFd/KwykdfS8y0vfGR&#10;rkWoRAxhn6GCOoQ+k9KXNRn0E9sTR+5incEQoaukdniL4aaTsyT5lQYbjg019rStqWyLf6PgMeXC&#10;zNPQOr35q9Ld+Vgc7KDU93hYL0AEGsJH/HbvdZyfwuuXeIDM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OoWm+AAAA2wAAAA8AAAAAAAAAAAAAAAAAmAIAAGRycy9kb3ducmV2&#10;LnhtbFBLBQYAAAAABAAEAPUAAACDAwAAAAA=&#10;" path="m,l3528,e" filled="f" strokeweight=".82pt">
                      <v:path arrowok="t" o:connecttype="custom" o:connectlocs="0,0;3528,0" o:connectangles="0,0"/>
                      <o:lock v:ext="edit" verticies="t"/>
                    </v:shape>
                  </v:group>
                  <w10:anchorlock/>
                </v:group>
              </w:pict>
            </mc:Fallback>
          </mc:AlternateContent>
        </w:r>
        <w:r w:rsidR="00B25F26" w:rsidRPr="00C42056">
          <w:rPr>
            <w:rFonts w:ascii="Times New Roman" w:hAnsi="Times New Roman" w:cs="Times New Roman"/>
            <w:sz w:val="18"/>
            <w:szCs w:val="19"/>
            <w:rPrChange w:id="1511" w:author="Donna Vondracek" w:date="2017-06-15T15:04:00Z">
              <w:rPr>
                <w:rFonts w:ascii="Times New Roman" w:hAnsi="Times New Roman" w:cs="Times New Roman"/>
                <w:sz w:val="19"/>
                <w:szCs w:val="19"/>
              </w:rPr>
            </w:rPrChange>
          </w:rPr>
          <w:t xml:space="preserve"> </w:t>
        </w:r>
        <w:r w:rsidR="00B25F26" w:rsidRPr="00C42056">
          <w:rPr>
            <w:rFonts w:ascii="Times New Roman" w:hAnsi="Times New Roman" w:cs="Times New Roman"/>
            <w:sz w:val="18"/>
            <w:szCs w:val="19"/>
            <w:rPrChange w:id="1512" w:author="Donna Vondracek" w:date="2017-06-15T15:04:00Z">
              <w:rPr>
                <w:rFonts w:ascii="Times New Roman" w:hAnsi="Times New Roman" w:cs="Times New Roman"/>
                <w:sz w:val="19"/>
                <w:szCs w:val="19"/>
              </w:rPr>
            </w:rPrChange>
          </w:rPr>
          <w:tab/>
        </w:r>
        <w:r w:rsidRPr="00C42056">
          <w:rPr>
            <w:noProof/>
            <w:sz w:val="18"/>
            <w:szCs w:val="19"/>
            <w:rPrChange w:id="1513" w:author="Donna Vondracek" w:date="2017-06-15T15:04:00Z">
              <w:rPr>
                <w:noProof/>
                <w:sz w:val="20"/>
                <w:szCs w:val="19"/>
              </w:rPr>
            </w:rPrChange>
          </w:rPr>
          <mc:AlternateContent>
            <mc:Choice Requires="wpg">
              <w:drawing>
                <wp:inline distT="0" distB="0" distL="0" distR="0">
                  <wp:extent cx="1258570" cy="175895"/>
                  <wp:effectExtent l="0" t="0" r="1778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75895"/>
                            <a:chOff x="0" y="0"/>
                            <a:chExt cx="3545" cy="17"/>
                          </a:xfrm>
                        </wpg:grpSpPr>
                        <wpg:grpSp>
                          <wpg:cNvPr id="12" name="Group 6"/>
                          <wpg:cNvGrpSpPr>
                            <a:grpSpLocks/>
                          </wpg:cNvGrpSpPr>
                          <wpg:grpSpPr bwMode="auto">
                            <a:xfrm>
                              <a:off x="8" y="8"/>
                              <a:ext cx="3528" cy="2"/>
                              <a:chOff x="8" y="8"/>
                              <a:chExt cx="3528" cy="2"/>
                            </a:xfrm>
                          </wpg:grpSpPr>
                          <wps:wsp>
                            <wps:cNvPr id="13" name="Freeform 7"/>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CE8762" id="Group 5" o:spid="_x0000_s1026" style="width:99.1pt;height:13.8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">
                  <v:group id="Group 6"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Wg78A&#10;AADbAAAADwAAAGRycy9kb3ducmV2LnhtbERP24rCMBB9F/yHMMK+aVoXpHaN4gVhH23XDxiasS02&#10;k5LEWvfrNwsL+zaHc53NbjSdGMj51rKCdJGAIK6sbrlWcP06zzMQPiBr7CyTghd52G2nkw3m2j65&#10;oKEMtYgh7HNU0ITQ51L6qiGDfmF74sjdrDMYInS11A6fMdx0cpkkK2mw5djQYE/Hhqp7+TAKvlMu&#10;TbYOd6cPp3p9vhblxY5Kvc3G/QeIQGP4F/+5P3Wc/w6/v8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5paDvwAAANsAAAAPAAAAAAAAAAAAAAAAAJgCAABkcnMvZG93bnJl&#10;di54bWxQSwUGAAAAAAQABAD1AAAAhAMAAAAA&#10;" path="m,l3528,e" filled="f" strokeweight=".82pt">
                      <v:path arrowok="t" o:connecttype="custom" o:connectlocs="0,0;3528,0" o:connectangles="0,0"/>
                      <o:lock v:ext="edit" verticies="t"/>
                    </v:shape>
                  </v:group>
                  <w10:anchorlock/>
                </v:group>
              </w:pict>
            </mc:Fallback>
          </mc:AlternateContent>
        </w:r>
      </w:ins>
    </w:p>
    <w:p w:rsidR="00B25F26" w:rsidRPr="00C42056" w:rsidRDefault="00B25F26" w:rsidP="00B25F26">
      <w:pPr>
        <w:pStyle w:val="BodyText"/>
        <w:tabs>
          <w:tab w:val="left" w:pos="5104"/>
        </w:tabs>
        <w:spacing w:line="223" w:lineRule="exact"/>
        <w:ind w:left="360"/>
        <w:rPr>
          <w:ins w:id="1514" w:author="Donna Vondracek" w:date="2017-06-14T14:57:00Z"/>
          <w:rFonts w:ascii="Times New Roman" w:hAnsi="Times New Roman" w:cs="Times New Roman"/>
          <w:sz w:val="18"/>
          <w:szCs w:val="19"/>
          <w:rPrChange w:id="1515" w:author="Donna Vondracek" w:date="2017-06-15T15:04:00Z">
            <w:rPr>
              <w:ins w:id="1516" w:author="Donna Vondracek" w:date="2017-06-14T14:57:00Z"/>
              <w:rFonts w:ascii="Times New Roman" w:hAnsi="Times New Roman" w:cs="Times New Roman"/>
              <w:sz w:val="19"/>
              <w:szCs w:val="19"/>
            </w:rPr>
          </w:rPrChange>
        </w:rPr>
      </w:pPr>
      <w:ins w:id="1517" w:author="Donna Vondracek" w:date="2017-06-14T14:57:00Z">
        <w:r w:rsidRPr="00C42056">
          <w:rPr>
            <w:rFonts w:ascii="Times New Roman" w:hAnsi="Times New Roman" w:cs="Times New Roman"/>
            <w:spacing w:val="-1"/>
            <w:sz w:val="18"/>
            <w:szCs w:val="19"/>
            <w:rPrChange w:id="1518" w:author="Donna Vondracek" w:date="2017-06-15T15:04:00Z">
              <w:rPr>
                <w:rFonts w:ascii="Times New Roman" w:hAnsi="Times New Roman" w:cs="Times New Roman"/>
                <w:spacing w:val="-1"/>
                <w:sz w:val="19"/>
                <w:szCs w:val="19"/>
              </w:rPr>
            </w:rPrChange>
          </w:rPr>
          <w:t>Print</w:t>
        </w:r>
        <w:r w:rsidRPr="00C42056">
          <w:rPr>
            <w:rFonts w:ascii="Times New Roman" w:hAnsi="Times New Roman" w:cs="Times New Roman"/>
            <w:spacing w:val="-9"/>
            <w:sz w:val="18"/>
            <w:szCs w:val="19"/>
            <w:rPrChange w:id="1519" w:author="Donna Vondracek" w:date="2017-06-15T15:04:00Z">
              <w:rPr>
                <w:rFonts w:ascii="Times New Roman" w:hAnsi="Times New Roman" w:cs="Times New Roman"/>
                <w:spacing w:val="-9"/>
                <w:sz w:val="19"/>
                <w:szCs w:val="19"/>
              </w:rPr>
            </w:rPrChange>
          </w:rPr>
          <w:t xml:space="preserve"> </w:t>
        </w:r>
        <w:r w:rsidRPr="00C42056">
          <w:rPr>
            <w:rFonts w:ascii="Times New Roman" w:hAnsi="Times New Roman" w:cs="Times New Roman"/>
            <w:sz w:val="18"/>
            <w:szCs w:val="19"/>
            <w:rPrChange w:id="1520" w:author="Donna Vondracek" w:date="2017-06-15T15:04:00Z">
              <w:rPr>
                <w:rFonts w:ascii="Times New Roman" w:hAnsi="Times New Roman" w:cs="Times New Roman"/>
                <w:sz w:val="19"/>
                <w:szCs w:val="19"/>
              </w:rPr>
            </w:rPrChange>
          </w:rPr>
          <w:t>Name</w:t>
        </w:r>
        <w:r w:rsidRPr="00C42056">
          <w:rPr>
            <w:rFonts w:ascii="Times New Roman" w:hAnsi="Times New Roman" w:cs="Times New Roman"/>
            <w:sz w:val="18"/>
            <w:szCs w:val="19"/>
            <w:rPrChange w:id="1521" w:author="Donna Vondracek" w:date="2017-06-15T15:04:00Z">
              <w:rPr>
                <w:rFonts w:ascii="Times New Roman" w:hAnsi="Times New Roman" w:cs="Times New Roman"/>
                <w:sz w:val="19"/>
                <w:szCs w:val="19"/>
              </w:rPr>
            </w:rPrChange>
          </w:rPr>
          <w:tab/>
        </w:r>
        <w:r w:rsidRPr="00C42056">
          <w:rPr>
            <w:rFonts w:ascii="Times New Roman" w:hAnsi="Times New Roman" w:cs="Times New Roman"/>
            <w:sz w:val="18"/>
            <w:szCs w:val="19"/>
            <w:rPrChange w:id="1522" w:author="Donna Vondracek" w:date="2017-06-15T15:04:00Z">
              <w:rPr>
                <w:rFonts w:ascii="Times New Roman" w:hAnsi="Times New Roman" w:cs="Times New Roman"/>
                <w:sz w:val="19"/>
                <w:szCs w:val="19"/>
              </w:rPr>
            </w:rPrChange>
          </w:rPr>
          <w:tab/>
        </w:r>
        <w:r w:rsidRPr="00C42056">
          <w:rPr>
            <w:rFonts w:ascii="Times New Roman" w:hAnsi="Times New Roman" w:cs="Times New Roman"/>
            <w:sz w:val="18"/>
            <w:szCs w:val="19"/>
            <w:rPrChange w:id="1523" w:author="Donna Vondracek" w:date="2017-06-15T15:04:00Z">
              <w:rPr>
                <w:rFonts w:ascii="Times New Roman" w:hAnsi="Times New Roman" w:cs="Times New Roman"/>
                <w:sz w:val="19"/>
                <w:szCs w:val="19"/>
              </w:rPr>
            </w:rPrChange>
          </w:rPr>
          <w:tab/>
          <w:t>Date</w:t>
        </w:r>
      </w:ins>
    </w:p>
    <w:p w:rsidR="00B25F26" w:rsidRPr="00C42056" w:rsidRDefault="00B25F26" w:rsidP="00B25F26">
      <w:pPr>
        <w:pStyle w:val="BodyText"/>
        <w:tabs>
          <w:tab w:val="left" w:pos="5104"/>
        </w:tabs>
        <w:spacing w:line="223" w:lineRule="exact"/>
        <w:ind w:left="360"/>
        <w:rPr>
          <w:ins w:id="1524" w:author="Donna Vondracek" w:date="2017-06-14T14:57:00Z"/>
          <w:rFonts w:ascii="Times New Roman" w:hAnsi="Times New Roman" w:cs="Times New Roman"/>
          <w:sz w:val="18"/>
          <w:szCs w:val="19"/>
          <w:rPrChange w:id="1525" w:author="Donna Vondracek" w:date="2017-06-15T15:04:00Z">
            <w:rPr>
              <w:ins w:id="1526" w:author="Donna Vondracek" w:date="2017-06-14T14:57:00Z"/>
              <w:rFonts w:ascii="Times New Roman" w:hAnsi="Times New Roman" w:cs="Times New Roman"/>
              <w:sz w:val="19"/>
              <w:szCs w:val="19"/>
            </w:rPr>
          </w:rPrChange>
        </w:rPr>
      </w:pPr>
    </w:p>
    <w:p w:rsidR="00B25F26" w:rsidRPr="00C42056" w:rsidRDefault="00B25F26" w:rsidP="00B25F26">
      <w:pPr>
        <w:ind w:left="360"/>
        <w:rPr>
          <w:ins w:id="1527" w:author="Donna Vondracek" w:date="2017-06-14T14:57:00Z"/>
          <w:rFonts w:ascii="Times New Roman" w:eastAsia="Arial" w:hAnsi="Times New Roman" w:cs="Times New Roman"/>
          <w:sz w:val="18"/>
          <w:szCs w:val="19"/>
          <w:rPrChange w:id="1528" w:author="Donna Vondracek" w:date="2017-06-15T15:04:00Z">
            <w:rPr>
              <w:ins w:id="1529" w:author="Donna Vondracek" w:date="2017-06-14T14:57:00Z"/>
              <w:rFonts w:ascii="Times New Roman" w:eastAsia="Arial" w:hAnsi="Times New Roman" w:cs="Times New Roman"/>
              <w:sz w:val="19"/>
              <w:szCs w:val="19"/>
            </w:rPr>
          </w:rPrChange>
        </w:rPr>
      </w:pPr>
    </w:p>
    <w:p w:rsidR="00B25F26" w:rsidRPr="00C42056" w:rsidRDefault="00140CB7" w:rsidP="00B25F26">
      <w:pPr>
        <w:tabs>
          <w:tab w:val="left" w:pos="5095"/>
        </w:tabs>
        <w:spacing w:line="20" w:lineRule="atLeast"/>
        <w:ind w:left="360"/>
        <w:rPr>
          <w:ins w:id="1530" w:author="Donna Vondracek" w:date="2017-06-14T14:57:00Z"/>
          <w:rFonts w:ascii="Times New Roman" w:eastAsia="Arial" w:hAnsi="Times New Roman" w:cs="Times New Roman"/>
          <w:sz w:val="18"/>
          <w:szCs w:val="19"/>
          <w:rPrChange w:id="1531" w:author="Donna Vondracek" w:date="2017-06-15T15:04:00Z">
            <w:rPr>
              <w:ins w:id="1532" w:author="Donna Vondracek" w:date="2017-06-14T14:57:00Z"/>
              <w:rFonts w:ascii="Times New Roman" w:eastAsia="Arial" w:hAnsi="Times New Roman" w:cs="Times New Roman"/>
              <w:sz w:val="19"/>
              <w:szCs w:val="19"/>
            </w:rPr>
          </w:rPrChange>
        </w:rPr>
      </w:pPr>
      <w:ins w:id="1533" w:author="Donna Vondracek" w:date="2017-06-14T14:57:00Z">
        <w:r w:rsidRPr="00C42056">
          <w:rPr>
            <w:noProof/>
            <w:sz w:val="18"/>
            <w:szCs w:val="19"/>
            <w:rPrChange w:id="1534" w:author="Donna Vondracek" w:date="2017-06-15T15:04:00Z">
              <w:rPr>
                <w:noProof/>
                <w:sz w:val="20"/>
                <w:szCs w:val="19"/>
              </w:rPr>
            </w:rPrChange>
          </w:rPr>
          <mc:AlternateContent>
            <mc:Choice Requires="wpg">
              <w:drawing>
                <wp:inline distT="0" distB="0" distL="0" distR="0">
                  <wp:extent cx="3430270" cy="93980"/>
                  <wp:effectExtent l="0" t="0" r="0" b="0"/>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0270" cy="93980"/>
                            <a:chOff x="0" y="0"/>
                            <a:chExt cx="3545" cy="17"/>
                          </a:xfrm>
                        </wpg:grpSpPr>
                        <wpg:grpSp>
                          <wpg:cNvPr id="6" name="Group 12"/>
                          <wpg:cNvGrpSpPr>
                            <a:grpSpLocks/>
                          </wpg:cNvGrpSpPr>
                          <wpg:grpSpPr bwMode="auto">
                            <a:xfrm>
                              <a:off x="8" y="8"/>
                              <a:ext cx="3528" cy="2"/>
                              <a:chOff x="8" y="8"/>
                              <a:chExt cx="3528" cy="2"/>
                            </a:xfrm>
                          </wpg:grpSpPr>
                          <wps:wsp>
                            <wps:cNvPr id="7" name="Freeform 13"/>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1C5AA9" id="Group 11" o:spid="_x0000_s1026" style="width:270.1pt;height:7.4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">
                  <v:group id="Group 12"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QAMEA&#10;AADaAAAADwAAAGRycy9kb3ducmV2LnhtbESPwWrDMBBE74X8g9hAbo3sHlLHjWyahkCPtZsPWKyt&#10;bWKtjKQ4Tr++KgRyHGbmDbMrZzOIiZzvLStI1wkI4sbqnlsFp+/jcwbCB2SNg2VScCMPZbF42mGu&#10;7ZUrmurQighhn6OCLoQxl9I3HRn0azsSR+/HOoMhStdK7fAa4WaQL0mykQZ7jgsdjvTRUXOuL0bB&#10;b8q1ybbh7PT+0G6Pp6r+srNSq+X8/gYi0Bwe4Xv7Uyt4hf8r8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Q0ADBAAAA2gAAAA8AAAAAAAAAAAAAAAAAmAIAAGRycy9kb3du&#10;cmV2LnhtbFBLBQYAAAAABAAEAPUAAACGAwAAAAA=&#10;" path="m,l3528,e" filled="f" strokeweight=".82pt">
                      <v:path arrowok="t" o:connecttype="custom" o:connectlocs="0,0;3528,0" o:connectangles="0,0"/>
                      <o:lock v:ext="edit" verticies="t"/>
                    </v:shape>
                  </v:group>
                  <w10:anchorlock/>
                </v:group>
              </w:pict>
            </mc:Fallback>
          </mc:AlternateContent>
        </w:r>
        <w:r w:rsidR="00B25F26" w:rsidRPr="00C42056">
          <w:rPr>
            <w:rFonts w:ascii="Times New Roman" w:hAnsi="Times New Roman" w:cs="Times New Roman"/>
            <w:sz w:val="18"/>
            <w:szCs w:val="19"/>
            <w:rPrChange w:id="1535" w:author="Donna Vondracek" w:date="2017-06-15T15:04:00Z">
              <w:rPr>
                <w:rFonts w:ascii="Times New Roman" w:hAnsi="Times New Roman" w:cs="Times New Roman"/>
                <w:sz w:val="19"/>
                <w:szCs w:val="19"/>
              </w:rPr>
            </w:rPrChange>
          </w:rPr>
          <w:tab/>
        </w:r>
      </w:ins>
    </w:p>
    <w:p w:rsidR="00B25F26" w:rsidRPr="00C42056" w:rsidRDefault="00B25F26" w:rsidP="00B25F26">
      <w:pPr>
        <w:pStyle w:val="NoSpacing"/>
        <w:ind w:left="360"/>
        <w:rPr>
          <w:ins w:id="1536" w:author="Donna Vondracek" w:date="2017-06-14T14:57:00Z"/>
          <w:rFonts w:ascii="Times New Roman" w:hAnsi="Times New Roman" w:cs="Times New Roman"/>
          <w:sz w:val="18"/>
          <w:szCs w:val="19"/>
          <w:rPrChange w:id="1537" w:author="Donna Vondracek" w:date="2017-06-15T15:04:00Z">
            <w:rPr>
              <w:ins w:id="1538" w:author="Donna Vondracek" w:date="2017-06-14T14:57:00Z"/>
              <w:rFonts w:ascii="Times New Roman" w:hAnsi="Times New Roman" w:cs="Times New Roman"/>
              <w:sz w:val="19"/>
              <w:szCs w:val="19"/>
            </w:rPr>
          </w:rPrChange>
        </w:rPr>
      </w:pPr>
      <w:ins w:id="1539" w:author="Donna Vondracek" w:date="2017-06-14T14:57:00Z">
        <w:r w:rsidRPr="00C42056">
          <w:rPr>
            <w:rFonts w:ascii="Times New Roman" w:hAnsi="Times New Roman" w:cs="Times New Roman"/>
            <w:w w:val="95"/>
            <w:sz w:val="18"/>
            <w:szCs w:val="19"/>
            <w:rPrChange w:id="1540" w:author="Donna Vondracek" w:date="2017-06-15T15:04:00Z">
              <w:rPr>
                <w:rFonts w:ascii="Times New Roman" w:hAnsi="Times New Roman" w:cs="Times New Roman"/>
                <w:w w:val="95"/>
                <w:sz w:val="19"/>
                <w:szCs w:val="19"/>
              </w:rPr>
            </w:rPrChange>
          </w:rPr>
          <w:t>Signature</w:t>
        </w:r>
      </w:ins>
    </w:p>
    <w:p w:rsidR="00B25F26" w:rsidRPr="00C42056" w:rsidRDefault="00B25F26" w:rsidP="00960237">
      <w:pPr>
        <w:pStyle w:val="BodyText"/>
        <w:spacing w:before="159" w:line="259" w:lineRule="auto"/>
        <w:ind w:left="0" w:right="147"/>
        <w:rPr>
          <w:rFonts w:ascii="Times New Roman" w:hAnsi="Times New Roman" w:cs="Times New Roman"/>
          <w:sz w:val="18"/>
          <w:szCs w:val="19"/>
          <w:rPrChange w:id="1541" w:author="Donna Vondracek" w:date="2017-06-15T15:04:00Z">
            <w:rPr>
              <w:rFonts w:ascii="Times New Roman" w:hAnsi="Times New Roman" w:cs="Times New Roman"/>
            </w:rPr>
          </w:rPrChange>
        </w:rPr>
      </w:pPr>
    </w:p>
    <w:sectPr w:rsidR="00B25F26" w:rsidRPr="00C42056" w:rsidSect="00996C5B">
      <w:headerReference w:type="default" r:id="rId8"/>
      <w:type w:val="continuous"/>
      <w:pgSz w:w="12240" w:h="15840"/>
      <w:pgMar w:top="1440" w:right="1440" w:bottom="720" w:left="1440" w:header="720" w:footer="720" w:gutter="0"/>
      <w:cols w:space="720"/>
      <w:docGrid w:linePitch="299"/>
      <w:sectPrChange w:id="1542" w:author="Donna Vondracek" w:date="2017-06-15T15:51:00Z">
        <w:sectPr w:rsidR="00B25F26" w:rsidRPr="00C42056" w:rsidSect="00996C5B">
          <w:pgMar w:top="1440" w:right="1440" w:bottom="1440" w:left="144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BB1" w:rsidRDefault="00DE0BB1" w:rsidP="00960237">
      <w:r>
        <w:separator/>
      </w:r>
    </w:p>
  </w:endnote>
  <w:endnote w:type="continuationSeparator" w:id="0">
    <w:p w:rsidR="00DE0BB1" w:rsidRDefault="00DE0BB1" w:rsidP="0096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BB1" w:rsidRDefault="00DE0BB1" w:rsidP="00960237">
      <w:r>
        <w:separator/>
      </w:r>
    </w:p>
  </w:footnote>
  <w:footnote w:type="continuationSeparator" w:id="0">
    <w:p w:rsidR="00DE0BB1" w:rsidRDefault="00DE0BB1" w:rsidP="00960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37" w:rsidRPr="00960237" w:rsidRDefault="00960237">
    <w:pPr>
      <w:pStyle w:val="Header"/>
      <w:rPr>
        <w:rFonts w:ascii="Times New Roman" w:hAnsi="Times New Roman" w:cs="Times New Roman"/>
      </w:rPr>
    </w:pPr>
    <w:r w:rsidRPr="000A2717">
      <w:rPr>
        <w:rFonts w:ascii="Arial" w:hAnsi="Arial" w:cs="Arial"/>
        <w:b/>
        <w:caps/>
        <w:noProof/>
      </w:rPr>
      <w:drawing>
        <wp:anchor distT="0" distB="0" distL="114300" distR="114300" simplePos="0" relativeHeight="251658752" behindDoc="0" locked="0" layoutInCell="1" allowOverlap="1" wp14:anchorId="67A07C97" wp14:editId="12D88A72">
          <wp:simplePos x="0" y="0"/>
          <wp:positionH relativeFrom="column">
            <wp:posOffset>4429125</wp:posOffset>
          </wp:positionH>
          <wp:positionV relativeFrom="paragraph">
            <wp:posOffset>-142875</wp:posOffset>
          </wp:positionV>
          <wp:extent cx="1475105" cy="440055"/>
          <wp:effectExtent l="0" t="0" r="0" b="0"/>
          <wp:wrapThrough wrapText="bothSides">
            <wp:wrapPolygon edited="0">
              <wp:start x="837" y="0"/>
              <wp:lineTo x="0" y="16831"/>
              <wp:lineTo x="0" y="20571"/>
              <wp:lineTo x="21200" y="20571"/>
              <wp:lineTo x="21200" y="16831"/>
              <wp:lineTo x="20084" y="0"/>
              <wp:lineTo x="837" y="0"/>
            </wp:wrapPolygon>
          </wp:wrapThrough>
          <wp:docPr id="1" name="Picture 1" descr="LT_logo_Ve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_logo_Ve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400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ATHLETIC EVENTS VOLUNTEER WAIVER</w:t>
    </w:r>
    <w:r>
      <w:rPr>
        <w:rFonts w:ascii="Times New Roman" w:hAnsi="Times New Roman" w:cs="Times New Roman"/>
      </w:rPr>
      <w:tab/>
    </w:r>
    <w:r>
      <w:rPr>
        <w:rFonts w:ascii="Times New Roman" w:hAnsi="Times New Roman" w:cs="Times New Roman"/>
      </w:rPr>
      <w:tab/>
    </w:r>
  </w:p>
  <w:p w:rsidR="00960237" w:rsidRDefault="00960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707B1"/>
    <w:multiLevelType w:val="hybridMultilevel"/>
    <w:tmpl w:val="CF0ED198"/>
    <w:lvl w:ilvl="0" w:tplc="5EC046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A0808"/>
    <w:multiLevelType w:val="hybridMultilevel"/>
    <w:tmpl w:val="8B26A2D8"/>
    <w:lvl w:ilvl="0" w:tplc="D6EA5F98">
      <w:start w:val="1"/>
      <w:numFmt w:val="decimal"/>
      <w:lvlText w:val="%1."/>
      <w:lvlJc w:val="left"/>
      <w:pPr>
        <w:ind w:left="112" w:hanging="219"/>
      </w:pPr>
      <w:rPr>
        <w:rFonts w:ascii="Calibri" w:eastAsia="Calibri" w:hAnsi="Calibri" w:hint="default"/>
        <w:sz w:val="22"/>
        <w:szCs w:val="22"/>
      </w:rPr>
    </w:lvl>
    <w:lvl w:ilvl="1" w:tplc="AB3206BC">
      <w:start w:val="1"/>
      <w:numFmt w:val="bullet"/>
      <w:lvlText w:val="•"/>
      <w:lvlJc w:val="left"/>
      <w:pPr>
        <w:ind w:left="1203" w:hanging="219"/>
      </w:pPr>
      <w:rPr>
        <w:rFonts w:hint="default"/>
      </w:rPr>
    </w:lvl>
    <w:lvl w:ilvl="2" w:tplc="9F2E2E38">
      <w:start w:val="1"/>
      <w:numFmt w:val="bullet"/>
      <w:lvlText w:val="•"/>
      <w:lvlJc w:val="left"/>
      <w:pPr>
        <w:ind w:left="2294" w:hanging="219"/>
      </w:pPr>
      <w:rPr>
        <w:rFonts w:hint="default"/>
      </w:rPr>
    </w:lvl>
    <w:lvl w:ilvl="3" w:tplc="9AECEED2">
      <w:start w:val="1"/>
      <w:numFmt w:val="bullet"/>
      <w:lvlText w:val="•"/>
      <w:lvlJc w:val="left"/>
      <w:pPr>
        <w:ind w:left="3384" w:hanging="219"/>
      </w:pPr>
      <w:rPr>
        <w:rFonts w:hint="default"/>
      </w:rPr>
    </w:lvl>
    <w:lvl w:ilvl="4" w:tplc="B15E172C">
      <w:start w:val="1"/>
      <w:numFmt w:val="bullet"/>
      <w:lvlText w:val="•"/>
      <w:lvlJc w:val="left"/>
      <w:pPr>
        <w:ind w:left="4475" w:hanging="219"/>
      </w:pPr>
      <w:rPr>
        <w:rFonts w:hint="default"/>
      </w:rPr>
    </w:lvl>
    <w:lvl w:ilvl="5" w:tplc="4B38265A">
      <w:start w:val="1"/>
      <w:numFmt w:val="bullet"/>
      <w:lvlText w:val="•"/>
      <w:lvlJc w:val="left"/>
      <w:pPr>
        <w:ind w:left="5566" w:hanging="219"/>
      </w:pPr>
      <w:rPr>
        <w:rFonts w:hint="default"/>
      </w:rPr>
    </w:lvl>
    <w:lvl w:ilvl="6" w:tplc="9E465334">
      <w:start w:val="1"/>
      <w:numFmt w:val="bullet"/>
      <w:lvlText w:val="•"/>
      <w:lvlJc w:val="left"/>
      <w:pPr>
        <w:ind w:left="6657" w:hanging="219"/>
      </w:pPr>
      <w:rPr>
        <w:rFonts w:hint="default"/>
      </w:rPr>
    </w:lvl>
    <w:lvl w:ilvl="7" w:tplc="88A835D6">
      <w:start w:val="1"/>
      <w:numFmt w:val="bullet"/>
      <w:lvlText w:val="•"/>
      <w:lvlJc w:val="left"/>
      <w:pPr>
        <w:ind w:left="7747" w:hanging="219"/>
      </w:pPr>
      <w:rPr>
        <w:rFonts w:hint="default"/>
      </w:rPr>
    </w:lvl>
    <w:lvl w:ilvl="8" w:tplc="A37EB7EA">
      <w:start w:val="1"/>
      <w:numFmt w:val="bullet"/>
      <w:lvlText w:val="•"/>
      <w:lvlJc w:val="left"/>
      <w:pPr>
        <w:ind w:left="8838" w:hanging="219"/>
      </w:pPr>
      <w:rPr>
        <w:rFonts w:hint="default"/>
      </w:rPr>
    </w:lvl>
  </w:abstractNum>
  <w:abstractNum w:abstractNumId="2" w15:restartNumberingAfterBreak="0">
    <w:nsid w:val="7F762107"/>
    <w:multiLevelType w:val="hybridMultilevel"/>
    <w:tmpl w:val="97C26BE8"/>
    <w:lvl w:ilvl="0" w:tplc="5EC04678">
      <w:start w:val="1"/>
      <w:numFmt w:val="decimal"/>
      <w:lvlText w:val="%1."/>
      <w:lvlJc w:val="left"/>
      <w:pPr>
        <w:ind w:left="112" w:hanging="219"/>
      </w:pPr>
      <w:rPr>
        <w:rFonts w:hint="default"/>
        <w:b w:val="0"/>
        <w:sz w:val="22"/>
        <w:szCs w:val="22"/>
      </w:rPr>
    </w:lvl>
    <w:lvl w:ilvl="1" w:tplc="AB3206BC">
      <w:start w:val="1"/>
      <w:numFmt w:val="bullet"/>
      <w:lvlText w:val="•"/>
      <w:lvlJc w:val="left"/>
      <w:pPr>
        <w:ind w:left="1203" w:hanging="219"/>
      </w:pPr>
      <w:rPr>
        <w:rFonts w:hint="default"/>
      </w:rPr>
    </w:lvl>
    <w:lvl w:ilvl="2" w:tplc="9F2E2E38">
      <w:start w:val="1"/>
      <w:numFmt w:val="bullet"/>
      <w:lvlText w:val="•"/>
      <w:lvlJc w:val="left"/>
      <w:pPr>
        <w:ind w:left="2294" w:hanging="219"/>
      </w:pPr>
      <w:rPr>
        <w:rFonts w:hint="default"/>
      </w:rPr>
    </w:lvl>
    <w:lvl w:ilvl="3" w:tplc="9AECEED2">
      <w:start w:val="1"/>
      <w:numFmt w:val="bullet"/>
      <w:lvlText w:val="•"/>
      <w:lvlJc w:val="left"/>
      <w:pPr>
        <w:ind w:left="3384" w:hanging="219"/>
      </w:pPr>
      <w:rPr>
        <w:rFonts w:hint="default"/>
      </w:rPr>
    </w:lvl>
    <w:lvl w:ilvl="4" w:tplc="B15E172C">
      <w:start w:val="1"/>
      <w:numFmt w:val="bullet"/>
      <w:lvlText w:val="•"/>
      <w:lvlJc w:val="left"/>
      <w:pPr>
        <w:ind w:left="4475" w:hanging="219"/>
      </w:pPr>
      <w:rPr>
        <w:rFonts w:hint="default"/>
      </w:rPr>
    </w:lvl>
    <w:lvl w:ilvl="5" w:tplc="4B38265A">
      <w:start w:val="1"/>
      <w:numFmt w:val="bullet"/>
      <w:lvlText w:val="•"/>
      <w:lvlJc w:val="left"/>
      <w:pPr>
        <w:ind w:left="5566" w:hanging="219"/>
      </w:pPr>
      <w:rPr>
        <w:rFonts w:hint="default"/>
      </w:rPr>
    </w:lvl>
    <w:lvl w:ilvl="6" w:tplc="9E465334">
      <w:start w:val="1"/>
      <w:numFmt w:val="bullet"/>
      <w:lvlText w:val="•"/>
      <w:lvlJc w:val="left"/>
      <w:pPr>
        <w:ind w:left="6657" w:hanging="219"/>
      </w:pPr>
      <w:rPr>
        <w:rFonts w:hint="default"/>
      </w:rPr>
    </w:lvl>
    <w:lvl w:ilvl="7" w:tplc="88A835D6">
      <w:start w:val="1"/>
      <w:numFmt w:val="bullet"/>
      <w:lvlText w:val="•"/>
      <w:lvlJc w:val="left"/>
      <w:pPr>
        <w:ind w:left="7747" w:hanging="219"/>
      </w:pPr>
      <w:rPr>
        <w:rFonts w:hint="default"/>
      </w:rPr>
    </w:lvl>
    <w:lvl w:ilvl="8" w:tplc="A37EB7EA">
      <w:start w:val="1"/>
      <w:numFmt w:val="bullet"/>
      <w:lvlText w:val="•"/>
      <w:lvlJc w:val="left"/>
      <w:pPr>
        <w:ind w:left="8838" w:hanging="219"/>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Vondracek">
    <w15:presenceInfo w15:providerId="AD" w15:userId="S-1-5-21-1801674531-776561741-682003330-207079"/>
  </w15:person>
  <w15:person w15:author="Sakal Heng">
    <w15:presenceInfo w15:providerId="AD" w15:userId="S-1-5-21-1801674531-776561741-682003330-199136"/>
  </w15:person>
  <w15:person w15:author="Richard Naprstek">
    <w15:presenceInfo w15:providerId="AD" w15:userId="S-1-5-21-1801674531-776561741-682003330-150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2"/>
    <w:rsid w:val="000361E8"/>
    <w:rsid w:val="000A43A2"/>
    <w:rsid w:val="000D1FD1"/>
    <w:rsid w:val="00140CB7"/>
    <w:rsid w:val="003215A5"/>
    <w:rsid w:val="00336AFE"/>
    <w:rsid w:val="0046171D"/>
    <w:rsid w:val="004D3C7C"/>
    <w:rsid w:val="005373CB"/>
    <w:rsid w:val="0059449E"/>
    <w:rsid w:val="005D5EDA"/>
    <w:rsid w:val="00607E1E"/>
    <w:rsid w:val="006167F6"/>
    <w:rsid w:val="006717C0"/>
    <w:rsid w:val="0068405A"/>
    <w:rsid w:val="006D3451"/>
    <w:rsid w:val="007216F3"/>
    <w:rsid w:val="00762712"/>
    <w:rsid w:val="007A32E8"/>
    <w:rsid w:val="007F5491"/>
    <w:rsid w:val="00820E49"/>
    <w:rsid w:val="0082150D"/>
    <w:rsid w:val="00866AE2"/>
    <w:rsid w:val="00960237"/>
    <w:rsid w:val="00960472"/>
    <w:rsid w:val="00996C5B"/>
    <w:rsid w:val="00A07CB2"/>
    <w:rsid w:val="00A56FCA"/>
    <w:rsid w:val="00B25F26"/>
    <w:rsid w:val="00B45E20"/>
    <w:rsid w:val="00BA323C"/>
    <w:rsid w:val="00BC45D2"/>
    <w:rsid w:val="00C23278"/>
    <w:rsid w:val="00C42056"/>
    <w:rsid w:val="00C77C72"/>
    <w:rsid w:val="00CD1988"/>
    <w:rsid w:val="00D66A60"/>
    <w:rsid w:val="00DE0BB1"/>
    <w:rsid w:val="00E25FC1"/>
    <w:rsid w:val="00EE4E3C"/>
    <w:rsid w:val="00EF2B95"/>
    <w:rsid w:val="00F0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181B3-EB58-4333-B626-3B0EC06B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7"/>
      <w:ind w:left="11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111"/>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0237"/>
    <w:pPr>
      <w:tabs>
        <w:tab w:val="center" w:pos="4680"/>
        <w:tab w:val="right" w:pos="9360"/>
      </w:tabs>
    </w:pPr>
  </w:style>
  <w:style w:type="character" w:customStyle="1" w:styleId="HeaderChar">
    <w:name w:val="Header Char"/>
    <w:basedOn w:val="DefaultParagraphFont"/>
    <w:link w:val="Header"/>
    <w:uiPriority w:val="99"/>
    <w:rsid w:val="00960237"/>
  </w:style>
  <w:style w:type="paragraph" w:styleId="Footer">
    <w:name w:val="footer"/>
    <w:basedOn w:val="Normal"/>
    <w:link w:val="FooterChar"/>
    <w:uiPriority w:val="99"/>
    <w:unhideWhenUsed/>
    <w:rsid w:val="00960237"/>
    <w:pPr>
      <w:tabs>
        <w:tab w:val="center" w:pos="4680"/>
        <w:tab w:val="right" w:pos="9360"/>
      </w:tabs>
    </w:pPr>
  </w:style>
  <w:style w:type="character" w:customStyle="1" w:styleId="FooterChar">
    <w:name w:val="Footer Char"/>
    <w:basedOn w:val="DefaultParagraphFont"/>
    <w:link w:val="Footer"/>
    <w:uiPriority w:val="99"/>
    <w:rsid w:val="00960237"/>
  </w:style>
  <w:style w:type="paragraph" w:styleId="Revision">
    <w:name w:val="Revision"/>
    <w:hidden/>
    <w:uiPriority w:val="99"/>
    <w:semiHidden/>
    <w:rsid w:val="00EF2B95"/>
    <w:pPr>
      <w:widowControl/>
    </w:pPr>
  </w:style>
  <w:style w:type="paragraph" w:styleId="BalloonText">
    <w:name w:val="Balloon Text"/>
    <w:basedOn w:val="Normal"/>
    <w:link w:val="BalloonTextChar"/>
    <w:uiPriority w:val="99"/>
    <w:semiHidden/>
    <w:unhideWhenUsed/>
    <w:rsid w:val="00EE4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3C"/>
    <w:rPr>
      <w:rFonts w:ascii="Segoe UI" w:hAnsi="Segoe UI" w:cs="Segoe UI"/>
      <w:sz w:val="18"/>
      <w:szCs w:val="18"/>
    </w:rPr>
  </w:style>
  <w:style w:type="paragraph" w:styleId="NoSpacing">
    <w:name w:val="No Spacing"/>
    <w:uiPriority w:val="1"/>
    <w:qFormat/>
    <w:rsid w:val="00B25F26"/>
    <w:pPr>
      <w:widowControl/>
    </w:pPr>
  </w:style>
  <w:style w:type="character" w:customStyle="1" w:styleId="apple-converted-space">
    <w:name w:val="apple-converted-space"/>
    <w:basedOn w:val="DefaultParagraphFont"/>
    <w:rsid w:val="00B25F26"/>
  </w:style>
  <w:style w:type="character" w:styleId="CommentReference">
    <w:name w:val="annotation reference"/>
    <w:basedOn w:val="DefaultParagraphFont"/>
    <w:uiPriority w:val="99"/>
    <w:semiHidden/>
    <w:unhideWhenUsed/>
    <w:rsid w:val="000361E8"/>
    <w:rPr>
      <w:sz w:val="16"/>
      <w:szCs w:val="16"/>
    </w:rPr>
  </w:style>
  <w:style w:type="paragraph" w:styleId="CommentText">
    <w:name w:val="annotation text"/>
    <w:basedOn w:val="Normal"/>
    <w:link w:val="CommentTextChar"/>
    <w:uiPriority w:val="99"/>
    <w:semiHidden/>
    <w:unhideWhenUsed/>
    <w:rsid w:val="000361E8"/>
    <w:pPr>
      <w:widowControl/>
      <w:spacing w:after="160"/>
    </w:pPr>
    <w:rPr>
      <w:sz w:val="20"/>
      <w:szCs w:val="20"/>
    </w:rPr>
  </w:style>
  <w:style w:type="character" w:customStyle="1" w:styleId="CommentTextChar">
    <w:name w:val="Comment Text Char"/>
    <w:basedOn w:val="DefaultParagraphFont"/>
    <w:link w:val="CommentText"/>
    <w:uiPriority w:val="99"/>
    <w:semiHidden/>
    <w:rsid w:val="000361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064E-D77F-46DB-82FB-22A3A833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Naprstek</dc:creator>
  <cp:lastModifiedBy>Richard Naprstek</cp:lastModifiedBy>
  <cp:revision>2</cp:revision>
  <dcterms:created xsi:type="dcterms:W3CDTF">2017-06-28T23:04:00Z</dcterms:created>
  <dcterms:modified xsi:type="dcterms:W3CDTF">2017-06-28T23:04:00Z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LastSaved">
    <vt:filetime>2017-06-14T00:00:00Z</vt:filetime>
  </property>
</Properties>
</file>